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AD66D9" w:rsidRDefault="00A92C9B" w:rsidP="00A92C9B">
      <w:pPr>
        <w:rPr>
          <w:rFonts w:ascii="Arial" w:hAnsi="Arial" w:cs="Arial"/>
          <w:b/>
          <w:sz w:val="22"/>
          <w:szCs w:val="22"/>
        </w:rPr>
      </w:pPr>
      <w:r w:rsidRPr="00AD66D9">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AD66D9" w:rsidRDefault="00A92C9B" w:rsidP="00A92C9B">
      <w:pPr>
        <w:jc w:val="right"/>
        <w:rPr>
          <w:rFonts w:ascii="Arial" w:hAnsi="Arial" w:cs="Arial"/>
          <w:b/>
          <w:sz w:val="22"/>
          <w:szCs w:val="22"/>
        </w:rPr>
      </w:pPr>
    </w:p>
    <w:p w14:paraId="02CDBD69" w14:textId="77777777" w:rsidR="00A92C9B" w:rsidRPr="00AD66D9" w:rsidRDefault="00A92C9B" w:rsidP="00A92C9B">
      <w:pPr>
        <w:rPr>
          <w:rFonts w:ascii="Arial" w:hAnsi="Arial" w:cs="Arial"/>
          <w:b/>
          <w:sz w:val="22"/>
          <w:szCs w:val="22"/>
        </w:rPr>
      </w:pPr>
    </w:p>
    <w:p w14:paraId="29E826EF" w14:textId="77777777" w:rsidR="00A92C9B" w:rsidRPr="00AD66D9" w:rsidRDefault="00A92C9B" w:rsidP="00A92C9B">
      <w:pPr>
        <w:rPr>
          <w:rFonts w:ascii="Arial" w:hAnsi="Arial" w:cs="Arial"/>
          <w:b/>
          <w:sz w:val="22"/>
          <w:szCs w:val="22"/>
        </w:rPr>
      </w:pPr>
    </w:p>
    <w:p w14:paraId="4A2A64BC" w14:textId="77777777" w:rsidR="00A92C9B" w:rsidRPr="00AD66D9" w:rsidRDefault="00A92C9B" w:rsidP="00A92C9B">
      <w:pPr>
        <w:rPr>
          <w:rFonts w:ascii="Arial" w:hAnsi="Arial" w:cs="Arial"/>
          <w:b/>
          <w:sz w:val="22"/>
          <w:szCs w:val="22"/>
        </w:rPr>
      </w:pPr>
    </w:p>
    <w:p w14:paraId="57675CD5" w14:textId="77777777" w:rsidR="00A92C9B" w:rsidRPr="00AD66D9" w:rsidRDefault="00A92C9B" w:rsidP="00A92C9B">
      <w:pPr>
        <w:rPr>
          <w:rFonts w:ascii="Arial" w:hAnsi="Arial" w:cs="Arial"/>
          <w:b/>
        </w:rPr>
      </w:pPr>
      <w:r w:rsidRPr="00AD66D9">
        <w:rPr>
          <w:rFonts w:ascii="Arial" w:hAnsi="Arial" w:cs="Arial"/>
          <w:b/>
        </w:rPr>
        <w:t>Programme Specification</w:t>
      </w:r>
      <w:r w:rsidRPr="00AD66D9">
        <w:rPr>
          <w:rFonts w:ascii="Arial" w:hAnsi="Arial" w:cs="Arial"/>
          <w:b/>
        </w:rPr>
        <w:fldChar w:fldCharType="begin"/>
      </w:r>
      <w:r w:rsidRPr="00AD66D9">
        <w:rPr>
          <w:rFonts w:ascii="Arial" w:hAnsi="Arial" w:cs="Arial"/>
        </w:rPr>
        <w:instrText xml:space="preserve"> XE "</w:instrText>
      </w:r>
      <w:r w:rsidRPr="00AD66D9">
        <w:rPr>
          <w:rFonts w:ascii="Arial" w:hAnsi="Arial" w:cs="Arial"/>
          <w:noProof/>
        </w:rPr>
        <w:instrText>Programme Specification</w:instrText>
      </w:r>
      <w:r w:rsidRPr="00AD66D9">
        <w:rPr>
          <w:rFonts w:ascii="Arial" w:hAnsi="Arial" w:cs="Arial"/>
        </w:rPr>
        <w:instrText xml:space="preserve">" </w:instrText>
      </w:r>
      <w:r w:rsidRPr="00AD66D9">
        <w:rPr>
          <w:rFonts w:ascii="Arial" w:hAnsi="Arial" w:cs="Arial"/>
          <w:b/>
        </w:rPr>
        <w:fldChar w:fldCharType="end"/>
      </w:r>
    </w:p>
    <w:p w14:paraId="33613DBB" w14:textId="77777777" w:rsidR="00A92C9B" w:rsidRPr="00AD66D9" w:rsidRDefault="00A92C9B" w:rsidP="00A92C9B">
      <w:pPr>
        <w:rPr>
          <w:rFonts w:ascii="Arial" w:hAnsi="Arial" w:cs="Arial"/>
          <w:b/>
        </w:rPr>
      </w:pPr>
    </w:p>
    <w:p w14:paraId="348A0D6B" w14:textId="77777777" w:rsidR="00A92C9B" w:rsidRPr="00AD66D9" w:rsidRDefault="00A92C9B" w:rsidP="00A92C9B">
      <w:pPr>
        <w:rPr>
          <w:rFonts w:ascii="Arial" w:hAnsi="Arial" w:cs="Arial"/>
          <w:b/>
        </w:rPr>
      </w:pPr>
    </w:p>
    <w:p w14:paraId="2F319D96" w14:textId="154E8A05" w:rsidR="00A92C9B" w:rsidRPr="00AD66D9" w:rsidRDefault="00A92C9B" w:rsidP="00A92C9B">
      <w:pPr>
        <w:rPr>
          <w:rFonts w:ascii="Arial" w:hAnsi="Arial" w:cs="Arial"/>
          <w:b/>
        </w:rPr>
      </w:pPr>
      <w:r w:rsidRPr="00AD66D9">
        <w:rPr>
          <w:rFonts w:ascii="Arial" w:hAnsi="Arial" w:cs="Arial"/>
          <w:b/>
        </w:rPr>
        <w:t>Title of Course:</w:t>
      </w:r>
      <w:r w:rsidR="006350D9" w:rsidRPr="00AD66D9">
        <w:rPr>
          <w:rFonts w:ascii="Arial" w:hAnsi="Arial" w:cs="Arial"/>
          <w:b/>
        </w:rPr>
        <w:t xml:space="preserve"> MSc </w:t>
      </w:r>
      <w:r w:rsidR="00DA521C" w:rsidRPr="00AD66D9">
        <w:rPr>
          <w:rFonts w:ascii="Arial" w:hAnsi="Arial" w:cs="Arial"/>
          <w:b/>
        </w:rPr>
        <w:t xml:space="preserve">Adult </w:t>
      </w:r>
      <w:r w:rsidR="006350D9" w:rsidRPr="00AD66D9">
        <w:rPr>
          <w:rFonts w:ascii="Arial" w:hAnsi="Arial" w:cs="Arial"/>
          <w:b/>
        </w:rPr>
        <w:t>Nursing</w:t>
      </w:r>
    </w:p>
    <w:p w14:paraId="1D77438F" w14:textId="77777777" w:rsidR="00A92C9B" w:rsidRPr="00AD66D9" w:rsidRDefault="00A92C9B" w:rsidP="00A92C9B">
      <w:pPr>
        <w:rPr>
          <w:rFonts w:ascii="Arial" w:hAnsi="Arial" w:cs="Arial"/>
          <w:b/>
        </w:rPr>
      </w:pPr>
    </w:p>
    <w:p w14:paraId="0367840B" w14:textId="77777777" w:rsidR="00A92C9B" w:rsidRPr="00AD66D9" w:rsidRDefault="00A92C9B" w:rsidP="00A92C9B">
      <w:pPr>
        <w:rPr>
          <w:rFonts w:ascii="Arial" w:hAnsi="Arial" w:cs="Arial"/>
          <w:b/>
        </w:rPr>
      </w:pPr>
    </w:p>
    <w:p w14:paraId="35414B3A" w14:textId="77777777" w:rsidR="00970D87" w:rsidRPr="00AD66D9" w:rsidRDefault="00970D87" w:rsidP="00A92C9B">
      <w:pPr>
        <w:rPr>
          <w:rFonts w:ascii="Arial" w:hAnsi="Arial" w:cs="Arial"/>
          <w:b/>
        </w:rPr>
      </w:pPr>
    </w:p>
    <w:p w14:paraId="24EFB083" w14:textId="77777777" w:rsidR="00970D87" w:rsidRPr="00AD66D9" w:rsidRDefault="00970D87" w:rsidP="00A92C9B">
      <w:pPr>
        <w:rPr>
          <w:rFonts w:ascii="Arial" w:hAnsi="Arial" w:cs="Arial"/>
          <w:b/>
        </w:rPr>
      </w:pPr>
    </w:p>
    <w:p w14:paraId="1A534D29" w14:textId="77777777" w:rsidR="00970D87" w:rsidRPr="00AD66D9"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AD66D9" w14:paraId="04F7B2D6" w14:textId="77777777" w:rsidTr="7F9252ED">
        <w:tc>
          <w:tcPr>
            <w:tcW w:w="2689" w:type="dxa"/>
            <w:shd w:val="clear" w:color="auto" w:fill="auto"/>
          </w:tcPr>
          <w:p w14:paraId="08C3E0E2"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Date </w:t>
            </w:r>
            <w:r w:rsidR="00970D87" w:rsidRPr="00AD66D9">
              <w:rPr>
                <w:rFonts w:ascii="Arial" w:hAnsi="Arial" w:cs="Arial"/>
                <w:b/>
                <w:snapToGrid w:val="0"/>
              </w:rPr>
              <w:t>f</w:t>
            </w:r>
            <w:r w:rsidRPr="00AD66D9">
              <w:rPr>
                <w:rFonts w:ascii="Arial" w:hAnsi="Arial" w:cs="Arial"/>
                <w:b/>
                <w:snapToGrid w:val="0"/>
              </w:rPr>
              <w:t xml:space="preserve">irst </w:t>
            </w:r>
            <w:r w:rsidR="00970D87" w:rsidRPr="00AD66D9">
              <w:rPr>
                <w:rFonts w:ascii="Arial" w:hAnsi="Arial" w:cs="Arial"/>
                <w:b/>
                <w:snapToGrid w:val="0"/>
              </w:rPr>
              <w:t>produced</w:t>
            </w:r>
          </w:p>
        </w:tc>
        <w:tc>
          <w:tcPr>
            <w:tcW w:w="6327" w:type="dxa"/>
            <w:shd w:val="clear" w:color="auto" w:fill="auto"/>
          </w:tcPr>
          <w:p w14:paraId="5D970069" w14:textId="610AB182" w:rsidR="00A92C9B" w:rsidRPr="00AD66D9" w:rsidRDefault="00C24961" w:rsidP="007B44BC">
            <w:pPr>
              <w:widowControl w:val="0"/>
              <w:tabs>
                <w:tab w:val="center" w:pos="4153"/>
                <w:tab w:val="right" w:pos="9072"/>
              </w:tabs>
              <w:rPr>
                <w:rFonts w:ascii="Arial" w:hAnsi="Arial" w:cs="Arial"/>
                <w:snapToGrid w:val="0"/>
              </w:rPr>
            </w:pPr>
            <w:r w:rsidRPr="00AD66D9">
              <w:rPr>
                <w:rFonts w:ascii="Arial" w:hAnsi="Arial" w:cs="Arial"/>
                <w:snapToGrid w:val="0"/>
              </w:rPr>
              <w:t>17</w:t>
            </w:r>
            <w:r w:rsidRPr="00AD66D9">
              <w:rPr>
                <w:rFonts w:ascii="Arial" w:hAnsi="Arial" w:cs="Arial"/>
                <w:snapToGrid w:val="0"/>
                <w:vertAlign w:val="superscript"/>
              </w:rPr>
              <w:t>th</w:t>
            </w:r>
            <w:r w:rsidRPr="00AD66D9">
              <w:rPr>
                <w:rFonts w:ascii="Arial" w:hAnsi="Arial" w:cs="Arial"/>
                <w:snapToGrid w:val="0"/>
              </w:rPr>
              <w:t xml:space="preserve"> January 2020</w:t>
            </w:r>
          </w:p>
        </w:tc>
      </w:tr>
      <w:tr w:rsidR="00A92C9B" w:rsidRPr="00AD66D9" w14:paraId="40A8A796" w14:textId="77777777" w:rsidTr="7F9252ED">
        <w:tc>
          <w:tcPr>
            <w:tcW w:w="2689" w:type="dxa"/>
            <w:shd w:val="clear" w:color="auto" w:fill="auto"/>
          </w:tcPr>
          <w:p w14:paraId="2D94646E" w14:textId="77777777" w:rsidR="00A92C9B" w:rsidRPr="00AD66D9" w:rsidRDefault="00DC198B" w:rsidP="00970D87">
            <w:pPr>
              <w:widowControl w:val="0"/>
              <w:tabs>
                <w:tab w:val="center" w:pos="4153"/>
                <w:tab w:val="right" w:pos="9072"/>
              </w:tabs>
              <w:rPr>
                <w:rFonts w:ascii="Arial" w:hAnsi="Arial" w:cs="Arial"/>
                <w:b/>
                <w:snapToGrid w:val="0"/>
              </w:rPr>
            </w:pPr>
            <w:r w:rsidRPr="00AD66D9">
              <w:rPr>
                <w:rFonts w:ascii="Arial" w:hAnsi="Arial" w:cs="Arial"/>
                <w:b/>
                <w:snapToGrid w:val="0"/>
              </w:rPr>
              <w:t>Dat</w:t>
            </w:r>
            <w:r w:rsidR="00A92C9B" w:rsidRPr="00AD66D9">
              <w:rPr>
                <w:rFonts w:ascii="Arial" w:hAnsi="Arial" w:cs="Arial"/>
                <w:b/>
                <w:snapToGrid w:val="0"/>
              </w:rPr>
              <w:t xml:space="preserve">e </w:t>
            </w:r>
            <w:r w:rsidR="00970D87" w:rsidRPr="00AD66D9">
              <w:rPr>
                <w:rFonts w:ascii="Arial" w:hAnsi="Arial" w:cs="Arial"/>
                <w:b/>
                <w:snapToGrid w:val="0"/>
              </w:rPr>
              <w:t>l</w:t>
            </w:r>
            <w:r w:rsidR="00A92C9B" w:rsidRPr="00AD66D9">
              <w:rPr>
                <w:rFonts w:ascii="Arial" w:hAnsi="Arial" w:cs="Arial"/>
                <w:b/>
                <w:snapToGrid w:val="0"/>
              </w:rPr>
              <w:t xml:space="preserve">ast </w:t>
            </w:r>
            <w:r w:rsidR="00970D87" w:rsidRPr="00AD66D9">
              <w:rPr>
                <w:rFonts w:ascii="Arial" w:hAnsi="Arial" w:cs="Arial"/>
                <w:b/>
                <w:snapToGrid w:val="0"/>
              </w:rPr>
              <w:t>revised</w:t>
            </w:r>
          </w:p>
        </w:tc>
        <w:tc>
          <w:tcPr>
            <w:tcW w:w="6327" w:type="dxa"/>
            <w:shd w:val="clear" w:color="auto" w:fill="auto"/>
          </w:tcPr>
          <w:p w14:paraId="30DD9BA4" w14:textId="16CD8BD9" w:rsidR="00A92C9B" w:rsidRPr="00AD66D9" w:rsidRDefault="006149EC" w:rsidP="00463E96">
            <w:pPr>
              <w:widowControl w:val="0"/>
              <w:tabs>
                <w:tab w:val="center" w:pos="4153"/>
                <w:tab w:val="right" w:pos="9072"/>
              </w:tabs>
              <w:rPr>
                <w:rFonts w:ascii="Arial" w:hAnsi="Arial" w:cs="Arial"/>
                <w:snapToGrid w:val="0"/>
              </w:rPr>
            </w:pPr>
            <w:r w:rsidDel="00383BBB">
              <w:rPr>
                <w:rFonts w:ascii="Arial" w:hAnsi="Arial" w:cs="Arial"/>
                <w:snapToGrid w:val="0"/>
              </w:rPr>
              <w:t>30/03/2023</w:t>
            </w:r>
          </w:p>
        </w:tc>
      </w:tr>
      <w:tr w:rsidR="00A92C9B" w:rsidRPr="00AD66D9" w14:paraId="27FE6953" w14:textId="77777777" w:rsidTr="7F9252ED">
        <w:tc>
          <w:tcPr>
            <w:tcW w:w="2689" w:type="dxa"/>
            <w:shd w:val="clear" w:color="auto" w:fill="auto"/>
          </w:tcPr>
          <w:p w14:paraId="21320A7F"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Date of </w:t>
            </w:r>
            <w:r w:rsidR="00970D87" w:rsidRPr="00AD66D9">
              <w:rPr>
                <w:rFonts w:ascii="Arial" w:hAnsi="Arial" w:cs="Arial"/>
                <w:b/>
                <w:snapToGrid w:val="0"/>
              </w:rPr>
              <w:t>i</w:t>
            </w:r>
            <w:r w:rsidRPr="00AD66D9">
              <w:rPr>
                <w:rFonts w:ascii="Arial" w:hAnsi="Arial" w:cs="Arial"/>
                <w:b/>
                <w:snapToGrid w:val="0"/>
              </w:rPr>
              <w:t>mplementation</w:t>
            </w:r>
            <w:r w:rsidR="00970D87" w:rsidRPr="00AD66D9">
              <w:rPr>
                <w:rFonts w:ascii="Arial" w:hAnsi="Arial" w:cs="Arial"/>
                <w:b/>
                <w:snapToGrid w:val="0"/>
              </w:rPr>
              <w:t xml:space="preserve"> of current version</w:t>
            </w:r>
          </w:p>
        </w:tc>
        <w:tc>
          <w:tcPr>
            <w:tcW w:w="6327" w:type="dxa"/>
            <w:shd w:val="clear" w:color="auto" w:fill="auto"/>
          </w:tcPr>
          <w:p w14:paraId="17C97E49" w14:textId="28EFB71C"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Sept 2020</w:t>
            </w:r>
          </w:p>
        </w:tc>
      </w:tr>
      <w:tr w:rsidR="00A92C9B" w:rsidRPr="00AD66D9" w14:paraId="1472B3C2" w14:textId="77777777" w:rsidTr="7F9252ED">
        <w:tc>
          <w:tcPr>
            <w:tcW w:w="2689" w:type="dxa"/>
            <w:shd w:val="clear" w:color="auto" w:fill="auto"/>
          </w:tcPr>
          <w:p w14:paraId="661B4E78"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Version </w:t>
            </w:r>
            <w:r w:rsidR="00970D87" w:rsidRPr="00AD66D9">
              <w:rPr>
                <w:rFonts w:ascii="Arial" w:hAnsi="Arial" w:cs="Arial"/>
                <w:b/>
                <w:snapToGrid w:val="0"/>
              </w:rPr>
              <w:t>number</w:t>
            </w:r>
          </w:p>
        </w:tc>
        <w:tc>
          <w:tcPr>
            <w:tcW w:w="6327" w:type="dxa"/>
            <w:shd w:val="clear" w:color="auto" w:fill="auto"/>
          </w:tcPr>
          <w:p w14:paraId="409E5013" w14:textId="0F506BF7"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1</w:t>
            </w:r>
          </w:p>
        </w:tc>
      </w:tr>
      <w:tr w:rsidR="00A92C9B" w:rsidRPr="00AD66D9" w14:paraId="3B8AD0C2" w14:textId="77777777" w:rsidTr="7F9252ED">
        <w:tc>
          <w:tcPr>
            <w:tcW w:w="2689" w:type="dxa"/>
            <w:shd w:val="clear" w:color="auto" w:fill="auto"/>
          </w:tcPr>
          <w:p w14:paraId="0F66DE90"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Faculty</w:t>
            </w:r>
          </w:p>
        </w:tc>
        <w:tc>
          <w:tcPr>
            <w:tcW w:w="6327" w:type="dxa"/>
            <w:shd w:val="clear" w:color="auto" w:fill="auto"/>
          </w:tcPr>
          <w:p w14:paraId="7874FFEB" w14:textId="587508F0"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HSCE</w:t>
            </w:r>
          </w:p>
        </w:tc>
      </w:tr>
      <w:tr w:rsidR="00A92C9B" w:rsidRPr="00AD66D9" w14:paraId="55C24DE8" w14:textId="77777777" w:rsidTr="7F9252ED">
        <w:tc>
          <w:tcPr>
            <w:tcW w:w="2689" w:type="dxa"/>
            <w:shd w:val="clear" w:color="auto" w:fill="auto"/>
          </w:tcPr>
          <w:p w14:paraId="57777C04"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School</w:t>
            </w:r>
          </w:p>
        </w:tc>
        <w:tc>
          <w:tcPr>
            <w:tcW w:w="6327" w:type="dxa"/>
            <w:shd w:val="clear" w:color="auto" w:fill="auto"/>
          </w:tcPr>
          <w:p w14:paraId="1DDD819E" w14:textId="455A541F"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Nursing</w:t>
            </w:r>
          </w:p>
        </w:tc>
      </w:tr>
      <w:tr w:rsidR="00A92C9B" w:rsidRPr="00AD66D9" w14:paraId="66C9B42C" w14:textId="77777777" w:rsidTr="7F9252ED">
        <w:tc>
          <w:tcPr>
            <w:tcW w:w="2689" w:type="dxa"/>
            <w:shd w:val="clear" w:color="auto" w:fill="auto"/>
          </w:tcPr>
          <w:p w14:paraId="0141FB8B"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Delivery Institution</w:t>
            </w:r>
          </w:p>
        </w:tc>
        <w:tc>
          <w:tcPr>
            <w:tcW w:w="6327" w:type="dxa"/>
            <w:shd w:val="clear" w:color="auto" w:fill="auto"/>
          </w:tcPr>
          <w:p w14:paraId="5B5BAB5B" w14:textId="56699CB2"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Kingston University</w:t>
            </w:r>
          </w:p>
        </w:tc>
      </w:tr>
    </w:tbl>
    <w:p w14:paraId="6311F9CA" w14:textId="77777777" w:rsidR="00A92C9B" w:rsidRPr="00AD66D9" w:rsidRDefault="00A92C9B" w:rsidP="00A92C9B">
      <w:pPr>
        <w:rPr>
          <w:rFonts w:ascii="Arial" w:hAnsi="Arial" w:cs="Arial"/>
          <w:b/>
        </w:rPr>
      </w:pPr>
    </w:p>
    <w:p w14:paraId="43A8933F" w14:textId="77777777" w:rsidR="00A92C9B" w:rsidRPr="00AD66D9" w:rsidRDefault="00A92C9B" w:rsidP="00A92C9B">
      <w:pPr>
        <w:rPr>
          <w:rFonts w:ascii="Arial" w:hAnsi="Arial" w:cs="Arial"/>
          <w:b/>
        </w:rPr>
      </w:pPr>
    </w:p>
    <w:p w14:paraId="3525C210" w14:textId="77777777" w:rsidR="00A92C9B" w:rsidRPr="00AD66D9" w:rsidRDefault="00A92C9B" w:rsidP="00A92C9B">
      <w:pPr>
        <w:jc w:val="both"/>
        <w:rPr>
          <w:rFonts w:ascii="Arial" w:hAnsi="Arial" w:cs="Arial"/>
        </w:rPr>
      </w:pPr>
    </w:p>
    <w:p w14:paraId="0492A20E" w14:textId="77777777" w:rsidR="00A92C9B" w:rsidRPr="00AD66D9" w:rsidRDefault="00A92C9B" w:rsidP="00A92C9B">
      <w:pPr>
        <w:jc w:val="both"/>
        <w:rPr>
          <w:rFonts w:ascii="Arial" w:hAnsi="Arial" w:cs="Arial"/>
        </w:rPr>
      </w:pPr>
    </w:p>
    <w:p w14:paraId="560D506F" w14:textId="77777777" w:rsidR="00A92C9B" w:rsidRPr="00AD66D9" w:rsidRDefault="00A92C9B" w:rsidP="00A92C9B">
      <w:pPr>
        <w:rPr>
          <w:rFonts w:ascii="Arial" w:hAnsi="Arial" w:cs="Arial"/>
          <w:color w:val="FF0000"/>
        </w:rPr>
      </w:pPr>
    </w:p>
    <w:p w14:paraId="57D3A3FD" w14:textId="77777777" w:rsidR="00A92C9B" w:rsidRPr="00AD66D9" w:rsidRDefault="00A92C9B" w:rsidP="00A92C9B">
      <w:pPr>
        <w:rPr>
          <w:rFonts w:ascii="Arial" w:hAnsi="Arial" w:cs="Arial"/>
        </w:rPr>
      </w:pPr>
    </w:p>
    <w:p w14:paraId="6D470FCD" w14:textId="77777777" w:rsidR="00A92C9B" w:rsidRPr="00AD66D9" w:rsidRDefault="00A92C9B" w:rsidP="00A92C9B">
      <w:pPr>
        <w:rPr>
          <w:rFonts w:ascii="Arial" w:hAnsi="Arial" w:cs="Arial"/>
        </w:rPr>
      </w:pPr>
    </w:p>
    <w:p w14:paraId="5A362514" w14:textId="77777777" w:rsidR="00A92C9B" w:rsidRPr="00AD66D9" w:rsidRDefault="00A92C9B" w:rsidP="00A92C9B">
      <w:pPr>
        <w:rPr>
          <w:rFonts w:ascii="Arial" w:hAnsi="Arial" w:cs="Arial"/>
        </w:rPr>
      </w:pPr>
    </w:p>
    <w:p w14:paraId="6A3968F9" w14:textId="77777777" w:rsidR="00A92C9B" w:rsidRPr="00AD66D9" w:rsidRDefault="00A92C9B" w:rsidP="00A92C9B">
      <w:pPr>
        <w:rPr>
          <w:rFonts w:ascii="Arial" w:hAnsi="Arial" w:cs="Arial"/>
        </w:rPr>
      </w:pPr>
    </w:p>
    <w:p w14:paraId="377D0A33" w14:textId="77777777" w:rsidR="00A92C9B" w:rsidRPr="00AD66D9" w:rsidRDefault="00A92C9B" w:rsidP="00A92C9B">
      <w:pPr>
        <w:rPr>
          <w:rFonts w:ascii="Arial" w:hAnsi="Arial" w:cs="Arial"/>
        </w:rPr>
      </w:pPr>
    </w:p>
    <w:p w14:paraId="52FD1607" w14:textId="68A69A19" w:rsidR="00A92C9B" w:rsidRPr="00AD66D9" w:rsidRDefault="00A92C9B" w:rsidP="00A92C9B">
      <w:pPr>
        <w:rPr>
          <w:rFonts w:ascii="Arial" w:hAnsi="Arial" w:cs="Arial"/>
        </w:rPr>
      </w:pPr>
      <w:r w:rsidRPr="00AD66D9">
        <w:rPr>
          <w:rFonts w:ascii="Arial" w:hAnsi="Arial" w:cs="Arial"/>
        </w:rPr>
        <w:t>This Programme Specification</w:t>
      </w:r>
      <w:r w:rsidRPr="00AD66D9">
        <w:rPr>
          <w:rFonts w:ascii="Arial" w:hAnsi="Arial" w:cs="Arial"/>
        </w:rPr>
        <w:fldChar w:fldCharType="begin"/>
      </w:r>
      <w:r w:rsidRPr="00AD66D9">
        <w:rPr>
          <w:rFonts w:ascii="Arial" w:hAnsi="Arial" w:cs="Arial"/>
        </w:rPr>
        <w:instrText xml:space="preserve"> XE "</w:instrText>
      </w:r>
      <w:r w:rsidRPr="00AD66D9">
        <w:rPr>
          <w:rFonts w:ascii="Arial" w:hAnsi="Arial" w:cs="Arial"/>
          <w:noProof/>
        </w:rPr>
        <w:instrText>Programme Specification</w:instrText>
      </w:r>
      <w:r w:rsidRPr="00AD66D9">
        <w:rPr>
          <w:rFonts w:ascii="Arial" w:hAnsi="Arial" w:cs="Arial"/>
        </w:rPr>
        <w:instrText xml:space="preserve">" </w:instrText>
      </w:r>
      <w:r w:rsidRPr="00AD66D9">
        <w:rPr>
          <w:rFonts w:ascii="Arial" w:hAnsi="Arial" w:cs="Arial"/>
        </w:rPr>
        <w:fldChar w:fldCharType="end"/>
      </w:r>
      <w:r w:rsidRPr="00AD66D9">
        <w:rPr>
          <w:rFonts w:ascii="Arial" w:hAnsi="Arial" w:cs="Arial"/>
        </w:rPr>
        <w:t xml:space="preserve"> is designed for prospective students, current students, academic </w:t>
      </w:r>
      <w:proofErr w:type="gramStart"/>
      <w:r w:rsidRPr="00AD66D9">
        <w:rPr>
          <w:rFonts w:ascii="Arial" w:hAnsi="Arial" w:cs="Arial"/>
        </w:rPr>
        <w:t>staff</w:t>
      </w:r>
      <w:proofErr w:type="gramEnd"/>
      <w:r w:rsidRPr="00AD66D9">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AD66D9">
        <w:rPr>
          <w:rFonts w:ascii="Arial" w:hAnsi="Arial" w:cs="Arial"/>
        </w:rPr>
        <w:t>module</w:t>
      </w:r>
      <w:r w:rsidRPr="00AD66D9">
        <w:rPr>
          <w:rFonts w:ascii="Arial" w:hAnsi="Arial" w:cs="Arial"/>
        </w:rPr>
        <w:t xml:space="preserve"> can be found in</w:t>
      </w:r>
      <w:r w:rsidR="00C70212" w:rsidRPr="00AD66D9">
        <w:rPr>
          <w:rFonts w:ascii="Arial" w:hAnsi="Arial" w:cs="Arial"/>
        </w:rPr>
        <w:t xml:space="preserve"> the course VLE site and </w:t>
      </w:r>
      <w:r w:rsidRPr="00AD66D9">
        <w:rPr>
          <w:rFonts w:ascii="Arial" w:hAnsi="Arial" w:cs="Arial"/>
        </w:rPr>
        <w:t>in individual Module Descriptors.</w:t>
      </w:r>
    </w:p>
    <w:p w14:paraId="5242D9AB" w14:textId="77777777" w:rsidR="00A92C9B" w:rsidRPr="00AD66D9" w:rsidRDefault="00A92C9B" w:rsidP="00A92C9B">
      <w:pPr>
        <w:rPr>
          <w:rFonts w:ascii="Arial" w:hAnsi="Arial" w:cs="Arial"/>
        </w:rPr>
      </w:pPr>
    </w:p>
    <w:p w14:paraId="69A547C4" w14:textId="77777777" w:rsidR="00A92C9B" w:rsidRPr="00AD66D9" w:rsidRDefault="00A92C9B" w:rsidP="00A92C9B">
      <w:pPr>
        <w:rPr>
          <w:rFonts w:ascii="Arial" w:hAnsi="Arial" w:cs="Arial"/>
          <w:b/>
          <w:sz w:val="22"/>
          <w:szCs w:val="22"/>
        </w:rPr>
      </w:pPr>
      <w:r w:rsidRPr="00AD66D9">
        <w:rPr>
          <w:rFonts w:ascii="Arial" w:hAnsi="Arial" w:cs="Arial"/>
          <w:i/>
          <w:color w:val="FF0000"/>
        </w:rPr>
        <w:br w:type="page"/>
      </w:r>
      <w:r w:rsidRPr="00AD66D9">
        <w:rPr>
          <w:rFonts w:ascii="Arial" w:hAnsi="Arial" w:cs="Arial"/>
          <w:b/>
          <w:sz w:val="22"/>
          <w:szCs w:val="22"/>
        </w:rPr>
        <w:lastRenderedPageBreak/>
        <w:t>SECTION 1:</w:t>
      </w:r>
      <w:r w:rsidRPr="00AD66D9">
        <w:rPr>
          <w:rFonts w:ascii="Arial" w:hAnsi="Arial" w:cs="Arial"/>
          <w:b/>
          <w:sz w:val="22"/>
          <w:szCs w:val="22"/>
        </w:rPr>
        <w:tab/>
        <w:t>GENERAL INFORMATION</w:t>
      </w:r>
    </w:p>
    <w:p w14:paraId="04BF1175" w14:textId="77777777" w:rsidR="00A92C9B" w:rsidRPr="00AD66D9"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AD66D9" w14:paraId="0C3D9FCF" w14:textId="77777777" w:rsidTr="00416F25">
        <w:tc>
          <w:tcPr>
            <w:tcW w:w="2660" w:type="dxa"/>
          </w:tcPr>
          <w:p w14:paraId="310D7485" w14:textId="77777777" w:rsidR="00A92C9B" w:rsidRPr="00AD66D9" w:rsidRDefault="00A92C9B" w:rsidP="00463E96">
            <w:pPr>
              <w:rPr>
                <w:rFonts w:ascii="Arial" w:hAnsi="Arial" w:cs="Arial"/>
                <w:b/>
                <w:sz w:val="22"/>
                <w:szCs w:val="22"/>
              </w:rPr>
            </w:pPr>
            <w:r w:rsidRPr="00AD66D9">
              <w:rPr>
                <w:rFonts w:ascii="Arial" w:hAnsi="Arial" w:cs="Arial"/>
                <w:b/>
                <w:sz w:val="22"/>
                <w:szCs w:val="22"/>
              </w:rPr>
              <w:t>Award(s) and Title(s):</w:t>
            </w:r>
          </w:p>
        </w:tc>
        <w:tc>
          <w:tcPr>
            <w:tcW w:w="6974" w:type="dxa"/>
          </w:tcPr>
          <w:p w14:paraId="75AA4976" w14:textId="77777777" w:rsidR="00A92C9B" w:rsidRPr="00AD66D9" w:rsidRDefault="006350D9" w:rsidP="00943A0B">
            <w:pPr>
              <w:rPr>
                <w:rFonts w:ascii="Arial" w:hAnsi="Arial" w:cs="Arial"/>
                <w:color w:val="000000"/>
                <w:sz w:val="22"/>
                <w:szCs w:val="22"/>
              </w:rPr>
            </w:pPr>
            <w:r w:rsidRPr="00AD66D9">
              <w:rPr>
                <w:rFonts w:ascii="Arial" w:hAnsi="Arial" w:cs="Arial"/>
                <w:color w:val="000000"/>
                <w:sz w:val="22"/>
                <w:szCs w:val="22"/>
              </w:rPr>
              <w:t xml:space="preserve">MSc </w:t>
            </w:r>
            <w:r w:rsidR="00943A0B" w:rsidRPr="00AD66D9">
              <w:rPr>
                <w:rFonts w:ascii="Arial" w:hAnsi="Arial" w:cs="Arial"/>
                <w:color w:val="000000"/>
                <w:sz w:val="22"/>
                <w:szCs w:val="22"/>
              </w:rPr>
              <w:t>Adult Nursing</w:t>
            </w:r>
          </w:p>
          <w:p w14:paraId="507DFC1C" w14:textId="2761E86D" w:rsidR="00943A0B" w:rsidRPr="00AD66D9" w:rsidRDefault="00943A0B" w:rsidP="00943A0B">
            <w:pPr>
              <w:rPr>
                <w:rFonts w:ascii="Arial" w:hAnsi="Arial" w:cs="Arial"/>
                <w:sz w:val="22"/>
                <w:szCs w:val="22"/>
              </w:rPr>
            </w:pPr>
          </w:p>
        </w:tc>
      </w:tr>
      <w:tr w:rsidR="00A92C9B" w:rsidRPr="00AD66D9" w14:paraId="61FE1C85" w14:textId="77777777" w:rsidTr="00416F25">
        <w:tc>
          <w:tcPr>
            <w:tcW w:w="2660" w:type="dxa"/>
          </w:tcPr>
          <w:p w14:paraId="33286F50" w14:textId="77777777" w:rsidR="00A92C9B" w:rsidRPr="00AD66D9" w:rsidRDefault="00A92C9B" w:rsidP="00463E96">
            <w:pPr>
              <w:rPr>
                <w:rFonts w:ascii="Arial" w:hAnsi="Arial" w:cs="Arial"/>
                <w:b/>
                <w:sz w:val="22"/>
                <w:szCs w:val="22"/>
              </w:rPr>
            </w:pPr>
            <w:r w:rsidRPr="00AD66D9">
              <w:rPr>
                <w:rFonts w:ascii="Arial" w:hAnsi="Arial" w:cs="Arial"/>
                <w:b/>
                <w:sz w:val="22"/>
                <w:szCs w:val="22"/>
              </w:rPr>
              <w:t>Intermediate Awards:</w:t>
            </w:r>
          </w:p>
        </w:tc>
        <w:tc>
          <w:tcPr>
            <w:tcW w:w="6974" w:type="dxa"/>
          </w:tcPr>
          <w:p w14:paraId="1A45F2CA" w14:textId="1CA77907" w:rsidR="00943A0B" w:rsidRPr="00AD66D9" w:rsidRDefault="006350D9" w:rsidP="00463E96">
            <w:pPr>
              <w:rPr>
                <w:rFonts w:ascii="Arial" w:hAnsi="Arial" w:cs="Arial"/>
                <w:color w:val="000000"/>
                <w:sz w:val="22"/>
                <w:szCs w:val="22"/>
                <w:lang w:eastAsia="en-GB"/>
              </w:rPr>
            </w:pPr>
            <w:r w:rsidRPr="00AD66D9">
              <w:rPr>
                <w:rFonts w:ascii="Arial" w:hAnsi="Arial" w:cs="Arial"/>
                <w:color w:val="000000"/>
                <w:sz w:val="22"/>
                <w:szCs w:val="22"/>
                <w:lang w:eastAsia="en-GB"/>
              </w:rPr>
              <w:t>Post Graduate Certificate (P</w:t>
            </w:r>
            <w:r w:rsidR="000B260A" w:rsidRPr="00AD66D9">
              <w:rPr>
                <w:rFonts w:ascii="Arial" w:hAnsi="Arial" w:cs="Arial"/>
                <w:color w:val="000000"/>
                <w:sz w:val="22"/>
                <w:szCs w:val="22"/>
                <w:lang w:eastAsia="en-GB"/>
              </w:rPr>
              <w:t>gCert) in Health and Well Being</w:t>
            </w:r>
          </w:p>
          <w:p w14:paraId="04E0531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Postgraduate Diploma (</w:t>
            </w:r>
            <w:proofErr w:type="spellStart"/>
            <w:r w:rsidRPr="00AD66D9">
              <w:rPr>
                <w:rFonts w:ascii="Arial" w:hAnsi="Arial" w:cs="Arial"/>
                <w:color w:val="000000"/>
                <w:sz w:val="22"/>
                <w:szCs w:val="22"/>
              </w:rPr>
              <w:t>PgDip</w:t>
            </w:r>
            <w:proofErr w:type="spellEnd"/>
            <w:r w:rsidRPr="00AD66D9">
              <w:rPr>
                <w:rFonts w:ascii="Arial" w:hAnsi="Arial" w:cs="Arial"/>
                <w:color w:val="000000"/>
                <w:sz w:val="22"/>
                <w:szCs w:val="22"/>
              </w:rPr>
              <w:t>) in Health and Wellbeing</w:t>
            </w:r>
          </w:p>
          <w:p w14:paraId="779D20BE" w14:textId="1675D9A5" w:rsidR="006350D9" w:rsidRPr="00AD66D9" w:rsidRDefault="006350D9" w:rsidP="006350D9">
            <w:pPr>
              <w:spacing w:before="240"/>
              <w:jc w:val="both"/>
              <w:rPr>
                <w:rFonts w:ascii="Arial" w:hAnsi="Arial" w:cs="Arial"/>
                <w:color w:val="000000"/>
                <w:sz w:val="22"/>
                <w:szCs w:val="22"/>
              </w:rPr>
            </w:pPr>
            <w:r w:rsidRPr="00AD66D9">
              <w:rPr>
                <w:rFonts w:ascii="Arial" w:hAnsi="Arial" w:cs="Arial"/>
                <w:color w:val="000000"/>
                <w:sz w:val="22"/>
                <w:szCs w:val="22"/>
                <w:lang w:eastAsia="en-GB"/>
              </w:rPr>
              <w:t>These awards do not enable the student to register with the NMC.</w:t>
            </w:r>
          </w:p>
        </w:tc>
      </w:tr>
      <w:tr w:rsidR="00A92C9B" w:rsidRPr="00AD66D9" w14:paraId="644D12BB" w14:textId="77777777" w:rsidTr="009D5D03">
        <w:tc>
          <w:tcPr>
            <w:tcW w:w="2660" w:type="dxa"/>
            <w:vAlign w:val="center"/>
          </w:tcPr>
          <w:p w14:paraId="6C991220" w14:textId="77777777"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FHEQ Level for the Final Award:</w:t>
            </w:r>
          </w:p>
          <w:p w14:paraId="47594079" w14:textId="77777777" w:rsidR="00A92C9B" w:rsidRPr="00AD66D9" w:rsidRDefault="00A92C9B" w:rsidP="009D5D03">
            <w:pPr>
              <w:spacing w:before="100" w:beforeAutospacing="1" w:after="100" w:afterAutospacing="1" w:line="360" w:lineRule="auto"/>
              <w:rPr>
                <w:rFonts w:ascii="Arial" w:hAnsi="Arial" w:cs="Arial"/>
                <w:b/>
                <w:sz w:val="22"/>
                <w:szCs w:val="22"/>
              </w:rPr>
            </w:pPr>
          </w:p>
        </w:tc>
        <w:tc>
          <w:tcPr>
            <w:tcW w:w="6974" w:type="dxa"/>
            <w:vAlign w:val="center"/>
          </w:tcPr>
          <w:p w14:paraId="3824513B" w14:textId="75841A88"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Master Award Level 7</w:t>
            </w:r>
          </w:p>
        </w:tc>
      </w:tr>
      <w:tr w:rsidR="00A92C9B" w:rsidRPr="00AD66D9" w14:paraId="097980E5" w14:textId="77777777" w:rsidTr="009D5D03">
        <w:tc>
          <w:tcPr>
            <w:tcW w:w="2660" w:type="dxa"/>
            <w:vAlign w:val="center"/>
          </w:tcPr>
          <w:p w14:paraId="23994CAD" w14:textId="52359AD8"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Awarding Institution:</w:t>
            </w:r>
          </w:p>
        </w:tc>
        <w:tc>
          <w:tcPr>
            <w:tcW w:w="6974" w:type="dxa"/>
            <w:vAlign w:val="center"/>
          </w:tcPr>
          <w:p w14:paraId="4B1F43D1" w14:textId="77777777" w:rsidR="00A92C9B" w:rsidRPr="00AD66D9" w:rsidRDefault="00A92C9B" w:rsidP="009D5D03">
            <w:pPr>
              <w:spacing w:before="100" w:beforeAutospacing="1" w:after="100" w:afterAutospacing="1" w:line="360" w:lineRule="auto"/>
              <w:rPr>
                <w:rFonts w:ascii="Arial" w:hAnsi="Arial" w:cs="Arial"/>
                <w:sz w:val="22"/>
                <w:szCs w:val="22"/>
              </w:rPr>
            </w:pPr>
            <w:r w:rsidRPr="00AD66D9">
              <w:rPr>
                <w:rFonts w:ascii="Arial" w:hAnsi="Arial" w:cs="Arial"/>
                <w:sz w:val="22"/>
                <w:szCs w:val="22"/>
              </w:rPr>
              <w:t>Kingston University</w:t>
            </w:r>
          </w:p>
        </w:tc>
      </w:tr>
      <w:tr w:rsidR="00A92C9B" w:rsidRPr="00AD66D9" w14:paraId="721D6BCB" w14:textId="77777777" w:rsidTr="009D5D03">
        <w:tc>
          <w:tcPr>
            <w:tcW w:w="2660" w:type="dxa"/>
            <w:vAlign w:val="center"/>
          </w:tcPr>
          <w:p w14:paraId="1B229580" w14:textId="0D7EBD6C"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Teaching Institution:</w:t>
            </w:r>
          </w:p>
        </w:tc>
        <w:tc>
          <w:tcPr>
            <w:tcW w:w="6974" w:type="dxa"/>
            <w:vAlign w:val="center"/>
          </w:tcPr>
          <w:p w14:paraId="34EFE47D" w14:textId="55A1917E" w:rsidR="00A92C9B" w:rsidRPr="00AD66D9" w:rsidRDefault="006350D9" w:rsidP="009D5D03">
            <w:pPr>
              <w:spacing w:before="100" w:beforeAutospacing="1" w:after="100" w:afterAutospacing="1" w:line="360" w:lineRule="auto"/>
              <w:rPr>
                <w:rFonts w:ascii="Arial" w:hAnsi="Arial" w:cs="Arial"/>
                <w:i/>
                <w:color w:val="FF0000"/>
                <w:sz w:val="22"/>
                <w:szCs w:val="22"/>
              </w:rPr>
            </w:pPr>
            <w:r w:rsidRPr="00AD66D9">
              <w:rPr>
                <w:rFonts w:ascii="Arial" w:hAnsi="Arial" w:cs="Arial"/>
                <w:color w:val="000000"/>
                <w:sz w:val="22"/>
                <w:szCs w:val="22"/>
              </w:rPr>
              <w:t>School of Nursing, Kingston University</w:t>
            </w:r>
          </w:p>
        </w:tc>
      </w:tr>
      <w:tr w:rsidR="00A92C9B" w:rsidRPr="00AD66D9" w14:paraId="490F765D" w14:textId="77777777" w:rsidTr="009D5D03">
        <w:tc>
          <w:tcPr>
            <w:tcW w:w="2660" w:type="dxa"/>
            <w:vAlign w:val="center"/>
          </w:tcPr>
          <w:p w14:paraId="6DBD4986" w14:textId="77777777"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Location:</w:t>
            </w:r>
          </w:p>
        </w:tc>
        <w:tc>
          <w:tcPr>
            <w:tcW w:w="6974" w:type="dxa"/>
            <w:vAlign w:val="center"/>
          </w:tcPr>
          <w:p w14:paraId="3ADCF0D2" w14:textId="117D42F7" w:rsidR="00A92C9B" w:rsidRPr="00AD66D9" w:rsidRDefault="006350D9" w:rsidP="009D5D03">
            <w:pPr>
              <w:spacing w:before="100" w:beforeAutospacing="1" w:after="100" w:afterAutospacing="1" w:line="360" w:lineRule="auto"/>
              <w:rPr>
                <w:rFonts w:ascii="Arial" w:hAnsi="Arial" w:cs="Arial"/>
                <w:color w:val="000000"/>
                <w:sz w:val="22"/>
                <w:szCs w:val="22"/>
              </w:rPr>
            </w:pPr>
            <w:r w:rsidRPr="00AD66D9">
              <w:rPr>
                <w:rFonts w:ascii="Arial" w:hAnsi="Arial" w:cs="Arial"/>
                <w:color w:val="000000"/>
                <w:sz w:val="22"/>
                <w:szCs w:val="22"/>
              </w:rPr>
              <w:t>Kingston Hill Campus</w:t>
            </w:r>
          </w:p>
        </w:tc>
      </w:tr>
      <w:tr w:rsidR="00A92C9B" w:rsidRPr="00AD66D9" w14:paraId="5F54BDB5" w14:textId="77777777" w:rsidTr="009D5D03">
        <w:tc>
          <w:tcPr>
            <w:tcW w:w="2660" w:type="dxa"/>
            <w:vAlign w:val="center"/>
          </w:tcPr>
          <w:p w14:paraId="408424F3" w14:textId="32235B95"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Language of Delivery:</w:t>
            </w:r>
          </w:p>
        </w:tc>
        <w:tc>
          <w:tcPr>
            <w:tcW w:w="6974" w:type="dxa"/>
            <w:vAlign w:val="center"/>
          </w:tcPr>
          <w:p w14:paraId="288A5E69" w14:textId="24AEEB39" w:rsidR="00A92C9B" w:rsidRPr="00AD66D9" w:rsidRDefault="006350D9" w:rsidP="009D5D03">
            <w:pPr>
              <w:spacing w:before="100" w:beforeAutospacing="1" w:after="100" w:afterAutospacing="1" w:line="360" w:lineRule="auto"/>
              <w:rPr>
                <w:rFonts w:ascii="Arial" w:hAnsi="Arial" w:cs="Arial"/>
                <w:color w:val="FF0000"/>
                <w:sz w:val="22"/>
                <w:szCs w:val="22"/>
              </w:rPr>
            </w:pPr>
            <w:r w:rsidRPr="00AD66D9">
              <w:rPr>
                <w:rFonts w:ascii="Arial" w:hAnsi="Arial" w:cs="Arial"/>
                <w:color w:val="000000" w:themeColor="text1"/>
                <w:sz w:val="22"/>
                <w:szCs w:val="22"/>
              </w:rPr>
              <w:t>English</w:t>
            </w:r>
          </w:p>
        </w:tc>
      </w:tr>
      <w:tr w:rsidR="00A92C9B" w:rsidRPr="00AD66D9" w14:paraId="421784EB" w14:textId="77777777" w:rsidTr="009D5D03">
        <w:tc>
          <w:tcPr>
            <w:tcW w:w="2660" w:type="dxa"/>
            <w:vAlign w:val="center"/>
          </w:tcPr>
          <w:p w14:paraId="537CB538" w14:textId="7B562055"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Modes of Delivery:</w:t>
            </w:r>
          </w:p>
        </w:tc>
        <w:tc>
          <w:tcPr>
            <w:tcW w:w="6974" w:type="dxa"/>
            <w:shd w:val="clear" w:color="auto" w:fill="auto"/>
            <w:vAlign w:val="center"/>
          </w:tcPr>
          <w:p w14:paraId="7240FC2F" w14:textId="7BB831A3" w:rsidR="00A92C9B" w:rsidRPr="00AD66D9" w:rsidRDefault="006350D9" w:rsidP="009D5D03">
            <w:pPr>
              <w:spacing w:before="100" w:beforeAutospacing="1" w:after="100" w:afterAutospacing="1" w:line="360" w:lineRule="auto"/>
              <w:rPr>
                <w:rFonts w:ascii="Arial" w:hAnsi="Arial" w:cs="Arial"/>
                <w:color w:val="FF0000"/>
                <w:sz w:val="22"/>
                <w:szCs w:val="22"/>
              </w:rPr>
            </w:pPr>
            <w:r w:rsidRPr="00AD66D9">
              <w:rPr>
                <w:rFonts w:ascii="Arial" w:hAnsi="Arial" w:cs="Arial"/>
                <w:color w:val="000000" w:themeColor="text1"/>
                <w:sz w:val="22"/>
                <w:szCs w:val="22"/>
              </w:rPr>
              <w:t>Full Time</w:t>
            </w:r>
          </w:p>
        </w:tc>
      </w:tr>
      <w:tr w:rsidR="00A92C9B" w:rsidRPr="00AD66D9" w14:paraId="0AB42F90" w14:textId="77777777" w:rsidTr="009D5D03">
        <w:tc>
          <w:tcPr>
            <w:tcW w:w="2660" w:type="dxa"/>
            <w:vAlign w:val="center"/>
          </w:tcPr>
          <w:p w14:paraId="3CDE1E3A" w14:textId="77777777"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Minimum period of registration:</w:t>
            </w:r>
          </w:p>
        </w:tc>
        <w:tc>
          <w:tcPr>
            <w:tcW w:w="6974" w:type="dxa"/>
            <w:vAlign w:val="center"/>
          </w:tcPr>
          <w:p w14:paraId="4AB48737" w14:textId="6B12519B"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2 years</w:t>
            </w:r>
          </w:p>
        </w:tc>
      </w:tr>
      <w:tr w:rsidR="00A92C9B" w:rsidRPr="00AD66D9" w14:paraId="2056D785" w14:textId="77777777" w:rsidTr="009D5D03">
        <w:tc>
          <w:tcPr>
            <w:tcW w:w="2660" w:type="dxa"/>
            <w:vAlign w:val="center"/>
          </w:tcPr>
          <w:p w14:paraId="0A693F2C" w14:textId="6D823CAA"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Maximum period of registration:</w:t>
            </w:r>
          </w:p>
        </w:tc>
        <w:tc>
          <w:tcPr>
            <w:tcW w:w="6974" w:type="dxa"/>
            <w:vAlign w:val="center"/>
          </w:tcPr>
          <w:p w14:paraId="31763EE0" w14:textId="38D19275"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4 years</w:t>
            </w:r>
          </w:p>
        </w:tc>
      </w:tr>
      <w:tr w:rsidR="00A92C9B" w:rsidRPr="00AD66D9" w14:paraId="315211C4" w14:textId="77777777" w:rsidTr="00416F25">
        <w:tc>
          <w:tcPr>
            <w:tcW w:w="2660" w:type="dxa"/>
          </w:tcPr>
          <w:p w14:paraId="3E96C004" w14:textId="77777777" w:rsidR="00A92C9B" w:rsidRPr="00AD66D9" w:rsidRDefault="00A92C9B" w:rsidP="00463E96">
            <w:pPr>
              <w:rPr>
                <w:rFonts w:ascii="Arial" w:hAnsi="Arial" w:cs="Arial"/>
                <w:b/>
                <w:sz w:val="22"/>
                <w:szCs w:val="22"/>
              </w:rPr>
            </w:pPr>
            <w:r w:rsidRPr="00AD66D9">
              <w:rPr>
                <w:rFonts w:ascii="Arial" w:hAnsi="Arial" w:cs="Arial"/>
                <w:b/>
                <w:sz w:val="22"/>
                <w:szCs w:val="22"/>
              </w:rPr>
              <w:t xml:space="preserve">Entry Requirements: </w:t>
            </w:r>
          </w:p>
        </w:tc>
        <w:tc>
          <w:tcPr>
            <w:tcW w:w="6974" w:type="dxa"/>
          </w:tcPr>
          <w:p w14:paraId="2BB35E12" w14:textId="77777777" w:rsidR="00DC04D2" w:rsidRPr="00AD66D9" w:rsidRDefault="00DC04D2" w:rsidP="00DC04D2">
            <w:pPr>
              <w:rPr>
                <w:rFonts w:ascii="Arial" w:hAnsi="Arial" w:cs="Arial"/>
                <w:sz w:val="22"/>
                <w:szCs w:val="22"/>
              </w:rPr>
            </w:pPr>
            <w:r w:rsidRPr="00AD66D9">
              <w:rPr>
                <w:rFonts w:ascii="Arial" w:hAnsi="Arial" w:cs="Arial"/>
                <w:sz w:val="22"/>
                <w:szCs w:val="22"/>
              </w:rPr>
              <w:t>The minimum entry qualifications for the programme are:</w:t>
            </w:r>
          </w:p>
          <w:p w14:paraId="1B2C9861" w14:textId="77777777" w:rsidR="00DC04D2" w:rsidRPr="00AD66D9" w:rsidRDefault="00DC04D2" w:rsidP="000B260A">
            <w:pPr>
              <w:ind w:left="-28"/>
              <w:rPr>
                <w:rFonts w:ascii="Arial" w:hAnsi="Arial" w:cs="Arial"/>
                <w:color w:val="000000"/>
                <w:sz w:val="22"/>
                <w:szCs w:val="22"/>
                <w:lang w:eastAsia="en-GB"/>
              </w:rPr>
            </w:pPr>
          </w:p>
          <w:p w14:paraId="533256A0" w14:textId="02E7A9CF" w:rsidR="00943A0B" w:rsidRPr="00AD66D9" w:rsidRDefault="000B260A" w:rsidP="000B260A">
            <w:pPr>
              <w:ind w:left="-28"/>
              <w:rPr>
                <w:rFonts w:ascii="Arial" w:hAnsi="Arial" w:cs="Arial"/>
                <w:color w:val="000000"/>
                <w:sz w:val="22"/>
                <w:szCs w:val="22"/>
                <w:lang w:eastAsia="en-GB"/>
              </w:rPr>
            </w:pPr>
            <w:r w:rsidRPr="00AD66D9">
              <w:rPr>
                <w:rFonts w:ascii="Arial" w:hAnsi="Arial" w:cs="Arial"/>
                <w:color w:val="000000"/>
                <w:sz w:val="22"/>
                <w:szCs w:val="22"/>
                <w:lang w:eastAsia="en-GB"/>
              </w:rPr>
              <w:t xml:space="preserve">A health or science-related degree </w:t>
            </w:r>
            <w:del w:id="0" w:author="Elcock, Karen S" w:date="2022-02-09T09:41:00Z">
              <w:r w:rsidRPr="00AD66D9" w:rsidDel="00FD75DF">
                <w:rPr>
                  <w:rFonts w:ascii="Arial" w:hAnsi="Arial" w:cs="Arial"/>
                  <w:color w:val="000000"/>
                  <w:sz w:val="22"/>
                  <w:szCs w:val="22"/>
                  <w:lang w:eastAsia="en-GB"/>
                </w:rPr>
                <w:delText xml:space="preserve">is preferred </w:delText>
              </w:r>
            </w:del>
            <w:r w:rsidRPr="00AD66D9">
              <w:rPr>
                <w:rFonts w:ascii="Arial" w:hAnsi="Arial" w:cs="Arial"/>
                <w:color w:val="000000"/>
                <w:sz w:val="22"/>
                <w:szCs w:val="22"/>
                <w:lang w:eastAsia="en-GB"/>
              </w:rPr>
              <w:t>at 2.2 or above</w:t>
            </w:r>
            <w:ins w:id="1" w:author="Elcock, Karen S" w:date="2022-02-09T09:41:00Z">
              <w:r w:rsidR="00FD75DF">
                <w:rPr>
                  <w:rFonts w:ascii="Arial" w:hAnsi="Arial" w:cs="Arial"/>
                  <w:color w:val="000000"/>
                  <w:sz w:val="22"/>
                  <w:szCs w:val="22"/>
                  <w:lang w:eastAsia="en-GB"/>
                </w:rPr>
                <w:t xml:space="preserve"> </w:t>
              </w:r>
            </w:ins>
            <w:ins w:id="2" w:author="Elcock, Karen S" w:date="2022-02-09T09:42:00Z">
              <w:r w:rsidR="00FD75DF">
                <w:rPr>
                  <w:rFonts w:ascii="Arial" w:hAnsi="Arial" w:cs="Arial"/>
                  <w:color w:val="000000"/>
                  <w:sz w:val="22"/>
                  <w:szCs w:val="22"/>
                  <w:lang w:eastAsia="en-GB"/>
                </w:rPr>
                <w:t>completed in the last five years</w:t>
              </w:r>
            </w:ins>
            <w:r w:rsidRPr="00AD66D9">
              <w:rPr>
                <w:rFonts w:ascii="Arial" w:hAnsi="Arial" w:cs="Arial"/>
                <w:color w:val="000000"/>
                <w:sz w:val="22"/>
                <w:szCs w:val="22"/>
                <w:lang w:eastAsia="en-GB"/>
              </w:rPr>
              <w:t xml:space="preserve">. </w:t>
            </w:r>
          </w:p>
          <w:p w14:paraId="18DE91CA" w14:textId="77777777" w:rsidR="00DC04D2" w:rsidRPr="00AD66D9"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AD66D9" w:rsidRDefault="000B260A" w:rsidP="00943A0B">
            <w:pPr>
              <w:numPr>
                <w:ilvl w:val="0"/>
                <w:numId w:val="26"/>
              </w:numPr>
              <w:shd w:val="clear" w:color="auto" w:fill="FFFFFF"/>
              <w:ind w:left="0"/>
              <w:rPr>
                <w:rFonts w:ascii="Arial" w:hAnsi="Arial" w:cs="Arial"/>
                <w:sz w:val="22"/>
                <w:szCs w:val="22"/>
              </w:rPr>
            </w:pPr>
            <w:r w:rsidRPr="00AD66D9">
              <w:rPr>
                <w:rFonts w:ascii="Arial" w:hAnsi="Arial" w:cs="Arial"/>
                <w:color w:val="000000"/>
                <w:sz w:val="22"/>
                <w:szCs w:val="22"/>
                <w:shd w:val="clear" w:color="auto" w:fill="FFFFFF"/>
              </w:rPr>
              <w:t>At least five GCSEs at grade 4 or above (or grade C or above for GCSEs taken before 2017),</w:t>
            </w:r>
            <w:r w:rsidR="00DC04D2" w:rsidRPr="00AD66D9">
              <w:rPr>
                <w:rFonts w:ascii="Arial" w:hAnsi="Arial" w:cs="Arial"/>
                <w:color w:val="000000"/>
                <w:sz w:val="22"/>
                <w:szCs w:val="22"/>
                <w:shd w:val="clear" w:color="auto" w:fill="FFFFFF"/>
              </w:rPr>
              <w:t xml:space="preserve"> including English language and maths (</w:t>
            </w:r>
            <w:r w:rsidRPr="00AD66D9">
              <w:rPr>
                <w:rFonts w:ascii="Arial" w:hAnsi="Arial" w:cs="Arial"/>
                <w:color w:val="000000"/>
                <w:sz w:val="22"/>
                <w:szCs w:val="22"/>
                <w:shd w:val="clear" w:color="auto" w:fill="FFFFFF"/>
              </w:rPr>
              <w:t xml:space="preserve">a science subject is </w:t>
            </w:r>
            <w:r w:rsidR="00DC04D2" w:rsidRPr="00AD66D9">
              <w:rPr>
                <w:rFonts w:ascii="Arial" w:hAnsi="Arial" w:cs="Arial"/>
                <w:color w:val="000000"/>
                <w:sz w:val="22"/>
                <w:szCs w:val="22"/>
                <w:shd w:val="clear" w:color="auto" w:fill="FFFFFF"/>
              </w:rPr>
              <w:t xml:space="preserve">also </w:t>
            </w:r>
            <w:r w:rsidRPr="00AD66D9">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AD66D9"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AD66D9" w:rsidRDefault="0090128F" w:rsidP="00463E96">
            <w:pPr>
              <w:rPr>
                <w:rFonts w:ascii="Arial" w:hAnsi="Arial" w:cs="Arial"/>
                <w:color w:val="000000"/>
                <w:sz w:val="22"/>
                <w:szCs w:val="22"/>
                <w:shd w:val="clear" w:color="auto" w:fill="FFFFFF"/>
              </w:rPr>
            </w:pPr>
            <w:r w:rsidRPr="00AD66D9">
              <w:rPr>
                <w:rFonts w:ascii="Arial" w:hAnsi="Arial" w:cs="Arial"/>
                <w:color w:val="000000"/>
                <w:sz w:val="22"/>
                <w:szCs w:val="22"/>
                <w:shd w:val="clear" w:color="auto" w:fill="FFFFFF"/>
              </w:rPr>
              <w:t>A minimum of 650</w:t>
            </w:r>
            <w:r w:rsidR="000B260A" w:rsidRPr="00AD66D9">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AD66D9">
              <w:rPr>
                <w:rFonts w:ascii="Arial" w:hAnsi="Arial" w:cs="Arial"/>
                <w:color w:val="000000"/>
                <w:sz w:val="22"/>
                <w:szCs w:val="22"/>
                <w:shd w:val="clear" w:color="auto" w:fill="FFFFFF"/>
              </w:rPr>
              <w:t>emonstrate the achievement of 65</w:t>
            </w:r>
            <w:r w:rsidR="000B260A" w:rsidRPr="00AD66D9">
              <w:rPr>
                <w:rFonts w:ascii="Arial" w:hAnsi="Arial" w:cs="Arial"/>
                <w:color w:val="000000"/>
                <w:sz w:val="22"/>
                <w:szCs w:val="22"/>
                <w:shd w:val="clear" w:color="auto" w:fill="FFFFFF"/>
              </w:rPr>
              <w:t xml:space="preserve">0 hours of recent experience. Successful </w:t>
            </w:r>
            <w:r w:rsidR="00127788" w:rsidRPr="00AD66D9">
              <w:rPr>
                <w:rFonts w:ascii="Arial" w:hAnsi="Arial" w:cs="Arial"/>
                <w:color w:val="000000"/>
                <w:sz w:val="22"/>
                <w:szCs w:val="22"/>
                <w:shd w:val="clear" w:color="auto" w:fill="FFFFFF"/>
              </w:rPr>
              <w:t>achievement of this form, along with a testimony, is</w:t>
            </w:r>
            <w:r w:rsidR="000B260A" w:rsidRPr="00AD66D9">
              <w:rPr>
                <w:rFonts w:ascii="Arial" w:hAnsi="Arial" w:cs="Arial"/>
                <w:color w:val="000000"/>
                <w:sz w:val="22"/>
                <w:szCs w:val="22"/>
                <w:shd w:val="clear" w:color="auto" w:fill="FFFFFF"/>
              </w:rPr>
              <w:t xml:space="preserve"> a condition for entry to the programme.</w:t>
            </w:r>
          </w:p>
          <w:p w14:paraId="4782A15A" w14:textId="77777777" w:rsidR="000B260A" w:rsidRPr="00AD66D9" w:rsidRDefault="000B260A" w:rsidP="00463E96">
            <w:pPr>
              <w:rPr>
                <w:rFonts w:ascii="Arial" w:hAnsi="Arial" w:cs="Arial"/>
                <w:sz w:val="22"/>
                <w:szCs w:val="22"/>
              </w:rPr>
            </w:pPr>
          </w:p>
          <w:p w14:paraId="0F47C610" w14:textId="77777777" w:rsidR="000B260A" w:rsidRPr="00AD66D9" w:rsidRDefault="000B260A" w:rsidP="000B260A">
            <w:pPr>
              <w:numPr>
                <w:ilvl w:val="0"/>
                <w:numId w:val="26"/>
              </w:numPr>
              <w:shd w:val="clear" w:color="auto" w:fill="FFFFFF"/>
              <w:ind w:left="0"/>
              <w:rPr>
                <w:rFonts w:ascii="Arial" w:hAnsi="Arial" w:cs="Arial"/>
                <w:sz w:val="22"/>
                <w:szCs w:val="22"/>
              </w:rPr>
            </w:pPr>
            <w:r w:rsidRPr="00AD66D9">
              <w:rPr>
                <w:rFonts w:ascii="Arial" w:hAnsi="Arial" w:cs="Arial"/>
                <w:sz w:val="22"/>
                <w:szCs w:val="22"/>
              </w:rPr>
              <w:t>International Applicants:</w:t>
            </w:r>
          </w:p>
          <w:p w14:paraId="1353C20A" w14:textId="45A92BD0" w:rsidR="000B260A" w:rsidRPr="00AD66D9" w:rsidRDefault="00DB1749" w:rsidP="00DB1749">
            <w:pPr>
              <w:rPr>
                <w:rFonts w:ascii="Arial" w:hAnsi="Arial" w:cs="Arial"/>
                <w:sz w:val="22"/>
                <w:lang w:eastAsia="en-GB"/>
              </w:rPr>
            </w:pPr>
            <w:r w:rsidRPr="00AD66D9">
              <w:rPr>
                <w:rFonts w:ascii="Arial" w:hAnsi="Arial" w:cs="Arial"/>
                <w:sz w:val="22"/>
                <w:lang w:eastAsia="en-GB"/>
              </w:rPr>
              <w:t>Non-native speakers who do not have the equivalent of GCSE English at grade 4 (formerly grade C) or an equivalent (</w:t>
            </w:r>
            <w:proofErr w:type="gramStart"/>
            <w:r w:rsidRPr="00AD66D9">
              <w:rPr>
                <w:rFonts w:ascii="Arial" w:hAnsi="Arial" w:cs="Arial"/>
                <w:sz w:val="22"/>
                <w:lang w:eastAsia="en-GB"/>
              </w:rPr>
              <w:t>e.g.</w:t>
            </w:r>
            <w:proofErr w:type="gramEnd"/>
            <w:r w:rsidRPr="00AD66D9">
              <w:rPr>
                <w:rFonts w:ascii="Arial" w:hAnsi="Arial" w:cs="Arial"/>
                <w:sz w:val="22"/>
                <w:lang w:eastAsia="en-GB"/>
              </w:rPr>
              <w:t xml:space="preserve"> Functional Skills Level 2 Literacy) require an Academic IELTS score of 7.0 or equivalent overall and at least 6.5 in the writing section and at least 7 in the reading, listening and speaking sections.</w:t>
            </w:r>
          </w:p>
          <w:p w14:paraId="532C0503" w14:textId="77777777" w:rsidR="00DB1749" w:rsidRPr="00AD66D9" w:rsidRDefault="00DB1749" w:rsidP="00DB1749">
            <w:pPr>
              <w:rPr>
                <w:rFonts w:ascii="Arial" w:hAnsi="Arial" w:cs="Arial"/>
                <w:sz w:val="20"/>
                <w:szCs w:val="22"/>
              </w:rPr>
            </w:pPr>
          </w:p>
          <w:p w14:paraId="10CFC3D1" w14:textId="3D1A6595" w:rsidR="006350D9" w:rsidRPr="00AD66D9" w:rsidRDefault="006350D9" w:rsidP="00463E96">
            <w:pPr>
              <w:rPr>
                <w:rFonts w:ascii="Arial" w:hAnsi="Arial" w:cs="Arial"/>
                <w:sz w:val="22"/>
                <w:szCs w:val="22"/>
              </w:rPr>
            </w:pPr>
            <w:r w:rsidRPr="00AD66D9">
              <w:rPr>
                <w:rFonts w:ascii="Arial" w:hAnsi="Arial" w:cs="Arial"/>
                <w:color w:val="000000"/>
                <w:sz w:val="22"/>
                <w:szCs w:val="22"/>
                <w:lang w:eastAsia="en-GB"/>
              </w:rPr>
              <w:t>Admission is subject to occupational health screening and Disclosure Barring Service (DBS) enhanced check</w:t>
            </w:r>
            <w:r w:rsidR="00DB1749" w:rsidRPr="00AD66D9">
              <w:rPr>
                <w:rFonts w:ascii="Arial" w:hAnsi="Arial" w:cs="Arial"/>
                <w:color w:val="000000"/>
                <w:sz w:val="22"/>
                <w:szCs w:val="22"/>
                <w:lang w:eastAsia="en-GB"/>
              </w:rPr>
              <w:t xml:space="preserve"> including checks against the </w:t>
            </w:r>
            <w:r w:rsidR="00DB1749" w:rsidRPr="00AD66D9">
              <w:rPr>
                <w:rFonts w:ascii="Arial" w:hAnsi="Arial" w:cs="Arial"/>
                <w:color w:val="000000"/>
                <w:sz w:val="22"/>
                <w:szCs w:val="22"/>
                <w:lang w:eastAsia="en-GB"/>
              </w:rPr>
              <w:lastRenderedPageBreak/>
              <w:t>Adult and Child Workforce Barring lists.</w:t>
            </w:r>
          </w:p>
          <w:p w14:paraId="3FFE27D9" w14:textId="77777777" w:rsidR="00C447A7" w:rsidRPr="00AD66D9" w:rsidRDefault="00C447A7" w:rsidP="00463E96">
            <w:pPr>
              <w:rPr>
                <w:rFonts w:ascii="Arial" w:hAnsi="Arial" w:cs="Arial"/>
                <w:i/>
                <w:color w:val="FF0000"/>
                <w:sz w:val="22"/>
                <w:szCs w:val="22"/>
              </w:rPr>
            </w:pPr>
          </w:p>
          <w:p w14:paraId="26F830A4" w14:textId="77777777" w:rsidR="000B260A" w:rsidRPr="00AD66D9" w:rsidRDefault="006350D9" w:rsidP="00DB1749">
            <w:pPr>
              <w:rPr>
                <w:rFonts w:ascii="Arial" w:hAnsi="Arial" w:cs="Arial"/>
                <w:color w:val="000000"/>
                <w:sz w:val="22"/>
                <w:szCs w:val="22"/>
                <w:shd w:val="clear" w:color="auto" w:fill="FFFFFF"/>
              </w:rPr>
            </w:pPr>
            <w:r w:rsidRPr="00AD66D9">
              <w:rPr>
                <w:rFonts w:ascii="Arial" w:hAnsi="Arial" w:cs="Arial"/>
                <w:color w:val="000000"/>
                <w:sz w:val="22"/>
                <w:szCs w:val="22"/>
                <w:lang w:eastAsia="en-GB"/>
              </w:rPr>
              <w:t xml:space="preserve">All suitable applicants are required to attend an interview and selection day. </w:t>
            </w:r>
            <w:r w:rsidR="008969F6" w:rsidRPr="00AD66D9">
              <w:rPr>
                <w:rFonts w:ascii="Arial" w:hAnsi="Arial" w:cs="Arial"/>
                <w:color w:val="000000"/>
                <w:sz w:val="22"/>
                <w:szCs w:val="22"/>
                <w:shd w:val="clear" w:color="auto" w:fill="FFFFFF"/>
              </w:rPr>
              <w:t xml:space="preserve">The day will include an </w:t>
            </w:r>
            <w:r w:rsidR="00DB1749" w:rsidRPr="00AD66D9">
              <w:rPr>
                <w:rFonts w:ascii="Arial" w:hAnsi="Arial" w:cs="Arial"/>
                <w:color w:val="000000"/>
                <w:sz w:val="22"/>
                <w:szCs w:val="22"/>
                <w:shd w:val="clear" w:color="auto" w:fill="FFFFFF"/>
              </w:rPr>
              <w:t>informal assessment</w:t>
            </w:r>
            <w:r w:rsidR="008969F6" w:rsidRPr="00AD66D9">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AD66D9" w:rsidRDefault="00391187" w:rsidP="00DB1749">
            <w:pPr>
              <w:rPr>
                <w:rFonts w:ascii="Arial" w:hAnsi="Arial" w:cs="Arial"/>
                <w:color w:val="000000"/>
                <w:sz w:val="22"/>
                <w:szCs w:val="22"/>
                <w:shd w:val="clear" w:color="auto" w:fill="FFFFFF"/>
              </w:rPr>
            </w:pPr>
          </w:p>
        </w:tc>
      </w:tr>
      <w:tr w:rsidR="00A92C9B" w:rsidRPr="00AD66D9" w14:paraId="2D5500BF" w14:textId="77777777" w:rsidTr="00416F25">
        <w:tc>
          <w:tcPr>
            <w:tcW w:w="2660" w:type="dxa"/>
          </w:tcPr>
          <w:p w14:paraId="348053E9" w14:textId="77777777" w:rsidR="00A92C9B" w:rsidRPr="00AD66D9" w:rsidRDefault="00A92C9B" w:rsidP="00463E96">
            <w:pPr>
              <w:rPr>
                <w:rFonts w:ascii="Arial" w:hAnsi="Arial" w:cs="Arial"/>
                <w:b/>
                <w:sz w:val="22"/>
                <w:szCs w:val="22"/>
              </w:rPr>
            </w:pPr>
            <w:r w:rsidRPr="00AD66D9">
              <w:rPr>
                <w:rFonts w:ascii="Arial" w:hAnsi="Arial" w:cs="Arial"/>
                <w:b/>
                <w:sz w:val="22"/>
                <w:szCs w:val="22"/>
              </w:rPr>
              <w:lastRenderedPageBreak/>
              <w:t>Programme Accredited by:</w:t>
            </w:r>
          </w:p>
          <w:p w14:paraId="3A1FE4F7" w14:textId="77777777" w:rsidR="00A92C9B" w:rsidRPr="00AD66D9" w:rsidRDefault="00A92C9B" w:rsidP="00463E96">
            <w:pPr>
              <w:rPr>
                <w:rFonts w:ascii="Arial" w:hAnsi="Arial" w:cs="Arial"/>
                <w:b/>
                <w:sz w:val="22"/>
                <w:szCs w:val="22"/>
              </w:rPr>
            </w:pPr>
          </w:p>
        </w:tc>
        <w:tc>
          <w:tcPr>
            <w:tcW w:w="6974" w:type="dxa"/>
          </w:tcPr>
          <w:p w14:paraId="4445F4A8" w14:textId="77777777" w:rsidR="00416F25" w:rsidRPr="00AD66D9" w:rsidRDefault="00416F25" w:rsidP="00463E96">
            <w:pPr>
              <w:rPr>
                <w:rFonts w:ascii="Arial" w:hAnsi="Arial" w:cs="Arial"/>
                <w:color w:val="000000"/>
                <w:sz w:val="22"/>
                <w:szCs w:val="22"/>
              </w:rPr>
            </w:pPr>
          </w:p>
          <w:p w14:paraId="749FB0F8" w14:textId="20C2DC64" w:rsidR="00A92C9B" w:rsidRPr="00AD66D9" w:rsidRDefault="006350D9" w:rsidP="00463E96">
            <w:pPr>
              <w:rPr>
                <w:rFonts w:ascii="Arial" w:hAnsi="Arial" w:cs="Arial"/>
                <w:i/>
                <w:color w:val="FF0000"/>
                <w:sz w:val="22"/>
                <w:szCs w:val="22"/>
              </w:rPr>
            </w:pPr>
            <w:r w:rsidRPr="00AD66D9">
              <w:rPr>
                <w:rFonts w:ascii="Arial" w:hAnsi="Arial" w:cs="Arial"/>
                <w:color w:val="000000"/>
                <w:sz w:val="22"/>
                <w:szCs w:val="22"/>
              </w:rPr>
              <w:t>Nursing and Midwifery Council</w:t>
            </w:r>
            <w:r w:rsidR="0094371F" w:rsidRPr="00AD66D9">
              <w:rPr>
                <w:rFonts w:ascii="Arial" w:hAnsi="Arial" w:cs="Arial"/>
                <w:color w:val="000000"/>
                <w:sz w:val="22"/>
                <w:szCs w:val="22"/>
              </w:rPr>
              <w:t xml:space="preserve"> (NMC)</w:t>
            </w:r>
          </w:p>
        </w:tc>
      </w:tr>
      <w:tr w:rsidR="00A92C9B" w:rsidRPr="00AD66D9" w14:paraId="1D2A8CE1" w14:textId="77777777" w:rsidTr="00416F25">
        <w:tc>
          <w:tcPr>
            <w:tcW w:w="2660" w:type="dxa"/>
          </w:tcPr>
          <w:p w14:paraId="310A7388" w14:textId="77777777" w:rsidR="00A92C9B" w:rsidRPr="00AD66D9" w:rsidRDefault="00A92C9B" w:rsidP="00463E96">
            <w:pPr>
              <w:rPr>
                <w:rFonts w:ascii="Arial" w:hAnsi="Arial" w:cs="Arial"/>
                <w:b/>
                <w:sz w:val="22"/>
                <w:szCs w:val="22"/>
              </w:rPr>
            </w:pPr>
            <w:r w:rsidRPr="00AD66D9">
              <w:rPr>
                <w:rFonts w:ascii="Arial" w:hAnsi="Arial" w:cs="Arial"/>
                <w:b/>
                <w:sz w:val="22"/>
                <w:szCs w:val="22"/>
              </w:rPr>
              <w:t>QAA Subject Benchmark Statements:</w:t>
            </w:r>
          </w:p>
          <w:p w14:paraId="78FF0191" w14:textId="77777777" w:rsidR="00A92C9B" w:rsidRPr="00AD66D9" w:rsidRDefault="00A92C9B" w:rsidP="00463E96">
            <w:pPr>
              <w:rPr>
                <w:rFonts w:ascii="Arial" w:hAnsi="Arial" w:cs="Arial"/>
                <w:b/>
                <w:sz w:val="22"/>
                <w:szCs w:val="22"/>
              </w:rPr>
            </w:pPr>
          </w:p>
        </w:tc>
        <w:tc>
          <w:tcPr>
            <w:tcW w:w="6974" w:type="dxa"/>
          </w:tcPr>
          <w:p w14:paraId="545F475F" w14:textId="62D8D2C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The progra</w:t>
            </w:r>
            <w:r w:rsidR="000B260A" w:rsidRPr="00AD66D9">
              <w:rPr>
                <w:rFonts w:ascii="Arial" w:hAnsi="Arial" w:cs="Arial"/>
                <w:color w:val="000000"/>
                <w:sz w:val="22"/>
                <w:szCs w:val="22"/>
              </w:rPr>
              <w:t xml:space="preserve">mme outcomes are referenced to the </w:t>
            </w:r>
            <w:r w:rsidR="000B260A" w:rsidRPr="00AD66D9">
              <w:rPr>
                <w:rFonts w:ascii="Arial" w:hAnsi="Arial" w:cs="Arial"/>
                <w:color w:val="000000"/>
                <w:sz w:val="22"/>
              </w:rPr>
              <w:t xml:space="preserve">QAA Master’s Degree Characteristics (2016) </w:t>
            </w:r>
            <w:r w:rsidRPr="00AD66D9">
              <w:rPr>
                <w:rFonts w:ascii="Arial" w:hAnsi="Arial" w:cs="Arial"/>
                <w:color w:val="000000"/>
                <w:sz w:val="22"/>
                <w:szCs w:val="22"/>
              </w:rPr>
              <w:t>and relate to the typical student.</w:t>
            </w:r>
          </w:p>
          <w:p w14:paraId="6641D835"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 xml:space="preserve">There are no QAA subject benchmarks for nursing. </w:t>
            </w:r>
          </w:p>
          <w:p w14:paraId="07105B26" w14:textId="77777777" w:rsidR="000E7014" w:rsidRPr="00AD66D9" w:rsidRDefault="000E7014" w:rsidP="000E7014">
            <w:pPr>
              <w:rPr>
                <w:rFonts w:ascii="Arial" w:hAnsi="Arial" w:cs="Arial"/>
                <w:color w:val="000000"/>
                <w:sz w:val="22"/>
                <w:szCs w:val="22"/>
              </w:rPr>
            </w:pPr>
          </w:p>
          <w:p w14:paraId="198577E1"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NMC (2018) Standards:</w:t>
            </w:r>
          </w:p>
          <w:p w14:paraId="3054B99F"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Standards for pre-registration nursing education</w:t>
            </w:r>
            <w:r w:rsidRPr="00AD66D9">
              <w:rPr>
                <w:rFonts w:ascii="Arial" w:hAnsi="Arial" w:cs="Arial"/>
                <w:color w:val="000000"/>
                <w:sz w:val="22"/>
                <w:szCs w:val="22"/>
              </w:rPr>
              <w:tab/>
            </w:r>
          </w:p>
          <w:p w14:paraId="3D61DC28"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Future nurse: Standards of proficiency for registered nurses</w:t>
            </w:r>
          </w:p>
          <w:p w14:paraId="6E47CABD" w14:textId="5294900A"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Standards for Student Supervision and Assessment</w:t>
            </w:r>
          </w:p>
          <w:p w14:paraId="2866C2F3" w14:textId="77777777" w:rsidR="00A92C9B" w:rsidRPr="00AD66D9" w:rsidRDefault="000E7014" w:rsidP="000E7014">
            <w:pPr>
              <w:rPr>
                <w:rFonts w:ascii="Arial" w:hAnsi="Arial" w:cs="Arial"/>
                <w:color w:val="000000"/>
                <w:sz w:val="22"/>
                <w:szCs w:val="22"/>
              </w:rPr>
            </w:pPr>
            <w:r w:rsidRPr="00AD66D9">
              <w:rPr>
                <w:rFonts w:ascii="Arial" w:hAnsi="Arial" w:cs="Arial"/>
                <w:color w:val="000000"/>
                <w:sz w:val="22"/>
                <w:szCs w:val="22"/>
              </w:rPr>
              <w:t>European Directive 2005/36/EU</w:t>
            </w:r>
          </w:p>
          <w:p w14:paraId="223D1A66" w14:textId="53399731" w:rsidR="00391187" w:rsidRPr="00AD66D9" w:rsidRDefault="00391187" w:rsidP="000E7014">
            <w:pPr>
              <w:rPr>
                <w:rFonts w:ascii="Arial" w:hAnsi="Arial" w:cs="Arial"/>
                <w:i/>
                <w:color w:val="FF0000"/>
                <w:sz w:val="22"/>
                <w:szCs w:val="22"/>
              </w:rPr>
            </w:pPr>
          </w:p>
        </w:tc>
      </w:tr>
      <w:tr w:rsidR="00A92C9B" w:rsidRPr="00AD66D9" w14:paraId="53E5FC2C" w14:textId="77777777" w:rsidTr="00416F25">
        <w:tc>
          <w:tcPr>
            <w:tcW w:w="2660" w:type="dxa"/>
          </w:tcPr>
          <w:p w14:paraId="046B54B4" w14:textId="77777777" w:rsidR="00A92C9B" w:rsidRPr="00AD66D9" w:rsidRDefault="00A92C9B" w:rsidP="00463E96">
            <w:pPr>
              <w:rPr>
                <w:rFonts w:ascii="Arial" w:hAnsi="Arial" w:cs="Arial"/>
                <w:b/>
                <w:sz w:val="22"/>
                <w:szCs w:val="22"/>
              </w:rPr>
            </w:pPr>
            <w:r w:rsidRPr="00AD66D9">
              <w:rPr>
                <w:rFonts w:ascii="Arial" w:hAnsi="Arial" w:cs="Arial"/>
                <w:b/>
                <w:sz w:val="22"/>
                <w:szCs w:val="22"/>
              </w:rPr>
              <w:t>Approved Variants:</w:t>
            </w:r>
          </w:p>
        </w:tc>
        <w:tc>
          <w:tcPr>
            <w:tcW w:w="6974" w:type="dxa"/>
          </w:tcPr>
          <w:p w14:paraId="15460873" w14:textId="77777777" w:rsidR="000E7014" w:rsidRPr="00AD66D9" w:rsidRDefault="000E7014" w:rsidP="000E7014">
            <w:pPr>
              <w:pStyle w:val="ListParagraph"/>
              <w:numPr>
                <w:ilvl w:val="0"/>
                <w:numId w:val="24"/>
              </w:numPr>
              <w:rPr>
                <w:rFonts w:ascii="Arial" w:hAnsi="Arial" w:cs="Arial"/>
              </w:rPr>
            </w:pPr>
            <w:r w:rsidRPr="00AD66D9">
              <w:rPr>
                <w:rFonts w:ascii="Arial" w:hAnsi="Arial" w:cs="Arial"/>
              </w:rPr>
              <w:t>It is an NMC requirement that no compensation is allowed</w:t>
            </w:r>
          </w:p>
          <w:p w14:paraId="3ABED874" w14:textId="77777777" w:rsidR="000E7014" w:rsidRPr="00AD66D9" w:rsidRDefault="000E7014" w:rsidP="000E7014">
            <w:pPr>
              <w:pStyle w:val="ListParagraph"/>
              <w:numPr>
                <w:ilvl w:val="0"/>
                <w:numId w:val="24"/>
              </w:numPr>
              <w:rPr>
                <w:rFonts w:ascii="Arial" w:hAnsi="Arial" w:cs="Arial"/>
              </w:rPr>
            </w:pPr>
            <w:r w:rsidRPr="00AD66D9">
              <w:rPr>
                <w:rFonts w:ascii="Arial" w:hAnsi="Arial" w:cs="Arial"/>
              </w:rPr>
              <w:t xml:space="preserve">Only two attempts at the practice document are allowed. </w:t>
            </w:r>
          </w:p>
          <w:p w14:paraId="0951ACA9" w14:textId="77777777" w:rsidR="00A92C9B" w:rsidRPr="00AD66D9" w:rsidRDefault="00E5315E" w:rsidP="00EC21E4">
            <w:pPr>
              <w:pStyle w:val="ListParagraph"/>
              <w:numPr>
                <w:ilvl w:val="0"/>
                <w:numId w:val="24"/>
              </w:numPr>
              <w:rPr>
                <w:rFonts w:ascii="Arial" w:hAnsi="Arial" w:cs="Arial"/>
                <w:i/>
              </w:rPr>
            </w:pPr>
            <w:r w:rsidRPr="00AD66D9">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AD66D9" w:rsidRDefault="00391187" w:rsidP="00EC21E4">
            <w:pPr>
              <w:pStyle w:val="ListParagraph"/>
              <w:numPr>
                <w:ilvl w:val="0"/>
                <w:numId w:val="24"/>
              </w:numPr>
              <w:rPr>
                <w:rFonts w:ascii="Arial" w:hAnsi="Arial" w:cs="Arial"/>
                <w:i/>
              </w:rPr>
            </w:pPr>
          </w:p>
        </w:tc>
      </w:tr>
      <w:tr w:rsidR="00A92C9B" w:rsidRPr="00AD66D9" w14:paraId="033C9415" w14:textId="77777777" w:rsidTr="00416F25">
        <w:tc>
          <w:tcPr>
            <w:tcW w:w="2660" w:type="dxa"/>
          </w:tcPr>
          <w:p w14:paraId="39080205" w14:textId="77777777" w:rsidR="00A92C9B" w:rsidRPr="00AD66D9" w:rsidRDefault="00A92C9B" w:rsidP="00463E96">
            <w:pPr>
              <w:rPr>
                <w:rFonts w:ascii="Arial" w:hAnsi="Arial" w:cs="Arial"/>
                <w:b/>
                <w:sz w:val="22"/>
                <w:szCs w:val="22"/>
              </w:rPr>
            </w:pPr>
            <w:r w:rsidRPr="00AD66D9">
              <w:rPr>
                <w:rFonts w:ascii="Arial" w:hAnsi="Arial" w:cs="Arial"/>
                <w:b/>
                <w:sz w:val="22"/>
                <w:szCs w:val="22"/>
              </w:rPr>
              <w:t>UCAS Code:</w:t>
            </w:r>
          </w:p>
          <w:p w14:paraId="03425216" w14:textId="77777777" w:rsidR="00A92C9B" w:rsidRPr="00AD66D9" w:rsidRDefault="00A92C9B" w:rsidP="00463E96">
            <w:pPr>
              <w:rPr>
                <w:rFonts w:ascii="Arial" w:hAnsi="Arial" w:cs="Arial"/>
                <w:b/>
                <w:sz w:val="22"/>
                <w:szCs w:val="22"/>
              </w:rPr>
            </w:pPr>
          </w:p>
        </w:tc>
        <w:tc>
          <w:tcPr>
            <w:tcW w:w="6974" w:type="dxa"/>
          </w:tcPr>
          <w:p w14:paraId="25223872" w14:textId="77777777" w:rsidR="006350D9" w:rsidRPr="00AD66D9" w:rsidRDefault="006350D9" w:rsidP="006350D9">
            <w:pPr>
              <w:spacing w:line="360" w:lineRule="auto"/>
              <w:rPr>
                <w:rFonts w:ascii="Arial" w:hAnsi="Arial" w:cs="Arial"/>
                <w:color w:val="000000"/>
                <w:sz w:val="22"/>
                <w:szCs w:val="22"/>
                <w:lang w:val="en-US" w:eastAsia="en-GB"/>
              </w:rPr>
            </w:pPr>
            <w:r w:rsidRPr="00AD66D9">
              <w:rPr>
                <w:rFonts w:ascii="Arial" w:hAnsi="Arial" w:cs="Arial"/>
                <w:color w:val="000000"/>
                <w:sz w:val="22"/>
                <w:szCs w:val="22"/>
                <w:lang w:val="en-US" w:eastAsia="en-GB"/>
              </w:rPr>
              <w:t xml:space="preserve">B743 MSc/Adult Nursing </w:t>
            </w:r>
          </w:p>
          <w:p w14:paraId="2253C86C" w14:textId="721E6676" w:rsidR="00A92C9B" w:rsidRPr="00AD66D9" w:rsidRDefault="006350D9" w:rsidP="006350D9">
            <w:pPr>
              <w:spacing w:line="360" w:lineRule="auto"/>
              <w:rPr>
                <w:rFonts w:ascii="Arial" w:hAnsi="Arial" w:cs="Arial"/>
                <w:b/>
                <w:color w:val="000000"/>
                <w:sz w:val="22"/>
                <w:szCs w:val="22"/>
              </w:rPr>
            </w:pPr>
            <w:r w:rsidRPr="00AD66D9">
              <w:rPr>
                <w:rFonts w:ascii="Arial" w:hAnsi="Arial" w:cs="Arial"/>
                <w:b/>
                <w:color w:val="000000"/>
                <w:sz w:val="22"/>
                <w:szCs w:val="22"/>
                <w:lang w:eastAsia="en-GB"/>
              </w:rPr>
              <w:t xml:space="preserve"> </w:t>
            </w:r>
          </w:p>
        </w:tc>
      </w:tr>
    </w:tbl>
    <w:p w14:paraId="5B3ED563" w14:textId="77777777" w:rsidR="00BF1022" w:rsidRPr="00AD66D9" w:rsidRDefault="00BF1022">
      <w:pPr>
        <w:rPr>
          <w:sz w:val="22"/>
          <w:szCs w:val="22"/>
        </w:rPr>
      </w:pPr>
    </w:p>
    <w:p w14:paraId="4E60C392" w14:textId="52538B87" w:rsidR="00A92C9B" w:rsidRPr="00AD66D9" w:rsidRDefault="00A92C9B" w:rsidP="00A92C9B">
      <w:pPr>
        <w:rPr>
          <w:rFonts w:ascii="Arial" w:hAnsi="Arial" w:cs="Arial"/>
          <w:b/>
          <w:sz w:val="22"/>
          <w:szCs w:val="22"/>
        </w:rPr>
      </w:pPr>
    </w:p>
    <w:p w14:paraId="6A1CA9FC" w14:textId="68B2109F" w:rsidR="006350D9" w:rsidRPr="00AD66D9" w:rsidRDefault="006350D9" w:rsidP="00A92C9B">
      <w:pPr>
        <w:rPr>
          <w:rFonts w:ascii="Arial" w:hAnsi="Arial" w:cs="Arial"/>
          <w:b/>
          <w:sz w:val="22"/>
          <w:szCs w:val="22"/>
        </w:rPr>
      </w:pPr>
    </w:p>
    <w:p w14:paraId="12348911" w14:textId="047B1AD6" w:rsidR="006350D9" w:rsidRPr="00AD66D9" w:rsidRDefault="006350D9" w:rsidP="00A92C9B">
      <w:pPr>
        <w:rPr>
          <w:rFonts w:ascii="Arial" w:hAnsi="Arial" w:cs="Arial"/>
          <w:b/>
          <w:sz w:val="22"/>
          <w:szCs w:val="22"/>
        </w:rPr>
      </w:pPr>
    </w:p>
    <w:p w14:paraId="01C12610" w14:textId="69DDEEA1" w:rsidR="006350D9" w:rsidRPr="00AD66D9" w:rsidRDefault="006350D9" w:rsidP="00A92C9B">
      <w:pPr>
        <w:rPr>
          <w:rFonts w:ascii="Arial" w:hAnsi="Arial" w:cs="Arial"/>
          <w:b/>
          <w:sz w:val="22"/>
          <w:szCs w:val="22"/>
        </w:rPr>
      </w:pPr>
    </w:p>
    <w:p w14:paraId="021886E3" w14:textId="01FB6844" w:rsidR="006350D9" w:rsidRPr="00AD66D9" w:rsidRDefault="006350D9" w:rsidP="00A92C9B">
      <w:pPr>
        <w:rPr>
          <w:rFonts w:ascii="Arial" w:hAnsi="Arial" w:cs="Arial"/>
          <w:b/>
          <w:sz w:val="22"/>
          <w:szCs w:val="22"/>
        </w:rPr>
      </w:pPr>
    </w:p>
    <w:p w14:paraId="24DBBC38" w14:textId="1CD06DB5" w:rsidR="006350D9" w:rsidRPr="00AD66D9" w:rsidRDefault="006350D9" w:rsidP="00A92C9B">
      <w:pPr>
        <w:rPr>
          <w:rFonts w:ascii="Arial" w:hAnsi="Arial" w:cs="Arial"/>
          <w:b/>
          <w:sz w:val="22"/>
          <w:szCs w:val="22"/>
        </w:rPr>
      </w:pPr>
    </w:p>
    <w:p w14:paraId="030D81E3" w14:textId="383C9FBB" w:rsidR="006350D9" w:rsidRPr="00AD66D9" w:rsidRDefault="006350D9" w:rsidP="00A92C9B">
      <w:pPr>
        <w:rPr>
          <w:rFonts w:ascii="Arial" w:hAnsi="Arial" w:cs="Arial"/>
          <w:b/>
          <w:sz w:val="22"/>
          <w:szCs w:val="22"/>
        </w:rPr>
      </w:pPr>
    </w:p>
    <w:p w14:paraId="08C8A09B" w14:textId="13C6125C" w:rsidR="006350D9" w:rsidRPr="00AD66D9" w:rsidRDefault="006350D9" w:rsidP="00A92C9B">
      <w:pPr>
        <w:rPr>
          <w:rFonts w:ascii="Arial" w:hAnsi="Arial" w:cs="Arial"/>
          <w:b/>
          <w:sz w:val="22"/>
          <w:szCs w:val="22"/>
        </w:rPr>
      </w:pPr>
    </w:p>
    <w:p w14:paraId="30BB01CE" w14:textId="77777777" w:rsidR="006350D9" w:rsidRPr="00AD66D9" w:rsidRDefault="006350D9" w:rsidP="00A92C9B">
      <w:pPr>
        <w:rPr>
          <w:rFonts w:ascii="Arial" w:hAnsi="Arial" w:cs="Arial"/>
          <w:b/>
          <w:sz w:val="22"/>
          <w:szCs w:val="22"/>
        </w:rPr>
      </w:pPr>
    </w:p>
    <w:p w14:paraId="713B8AFB" w14:textId="77777777" w:rsidR="00A92C9B" w:rsidRPr="00AD66D9" w:rsidRDefault="00A92C9B" w:rsidP="00A92C9B">
      <w:pPr>
        <w:rPr>
          <w:rFonts w:ascii="Arial" w:hAnsi="Arial" w:cs="Arial"/>
          <w:b/>
          <w:sz w:val="22"/>
          <w:szCs w:val="22"/>
        </w:rPr>
      </w:pPr>
    </w:p>
    <w:p w14:paraId="144FC250" w14:textId="77777777" w:rsidR="00A92C9B" w:rsidRPr="00AD66D9" w:rsidRDefault="00A92C9B" w:rsidP="00A92C9B">
      <w:pPr>
        <w:rPr>
          <w:rFonts w:ascii="Arial" w:hAnsi="Arial" w:cs="Arial"/>
          <w:b/>
          <w:sz w:val="22"/>
          <w:szCs w:val="22"/>
        </w:rPr>
      </w:pPr>
    </w:p>
    <w:p w14:paraId="35EAE483" w14:textId="77777777" w:rsidR="003A3A4C" w:rsidRPr="00AD66D9" w:rsidRDefault="003A3A4C" w:rsidP="00A92C9B">
      <w:pPr>
        <w:rPr>
          <w:rFonts w:ascii="Arial" w:hAnsi="Arial" w:cs="Arial"/>
          <w:b/>
          <w:sz w:val="22"/>
          <w:szCs w:val="22"/>
        </w:rPr>
      </w:pPr>
    </w:p>
    <w:p w14:paraId="2406DF79" w14:textId="176229BC" w:rsidR="003A3A4C" w:rsidRPr="00AD66D9" w:rsidRDefault="003A3A4C" w:rsidP="00A92C9B">
      <w:pPr>
        <w:rPr>
          <w:rFonts w:ascii="Arial" w:hAnsi="Arial" w:cs="Arial"/>
          <w:b/>
          <w:sz w:val="22"/>
          <w:szCs w:val="22"/>
        </w:rPr>
      </w:pPr>
    </w:p>
    <w:p w14:paraId="42114B5D" w14:textId="2C84F585" w:rsidR="000E7014" w:rsidRPr="00AD66D9" w:rsidRDefault="000E7014" w:rsidP="00A92C9B">
      <w:pPr>
        <w:rPr>
          <w:rFonts w:ascii="Arial" w:hAnsi="Arial" w:cs="Arial"/>
          <w:b/>
          <w:sz w:val="22"/>
          <w:szCs w:val="22"/>
        </w:rPr>
      </w:pPr>
    </w:p>
    <w:p w14:paraId="03CBB4C7" w14:textId="38E2F861" w:rsidR="000E7014" w:rsidRPr="00AD66D9" w:rsidRDefault="000E7014" w:rsidP="00A92C9B">
      <w:pPr>
        <w:rPr>
          <w:rFonts w:ascii="Arial" w:hAnsi="Arial" w:cs="Arial"/>
          <w:b/>
          <w:sz w:val="22"/>
          <w:szCs w:val="22"/>
        </w:rPr>
      </w:pPr>
    </w:p>
    <w:p w14:paraId="765F8304" w14:textId="4932323B" w:rsidR="000E7014" w:rsidRPr="00AD66D9" w:rsidRDefault="000E7014" w:rsidP="00A92C9B">
      <w:pPr>
        <w:rPr>
          <w:rFonts w:ascii="Arial" w:hAnsi="Arial" w:cs="Arial"/>
          <w:b/>
          <w:sz w:val="22"/>
          <w:szCs w:val="22"/>
        </w:rPr>
      </w:pPr>
    </w:p>
    <w:p w14:paraId="68688226" w14:textId="3B0A05A7" w:rsidR="00A92C9B" w:rsidRPr="00AD66D9" w:rsidRDefault="000B260A" w:rsidP="00C451E6">
      <w:pPr>
        <w:spacing w:after="160" w:line="259" w:lineRule="auto"/>
        <w:rPr>
          <w:rFonts w:ascii="Arial" w:hAnsi="Arial" w:cs="Arial"/>
          <w:b/>
          <w:sz w:val="22"/>
          <w:szCs w:val="22"/>
        </w:rPr>
      </w:pPr>
      <w:r w:rsidRPr="00AD66D9">
        <w:rPr>
          <w:rFonts w:ascii="Arial" w:hAnsi="Arial" w:cs="Arial"/>
          <w:b/>
          <w:sz w:val="22"/>
          <w:szCs w:val="22"/>
        </w:rPr>
        <w:br w:type="page"/>
      </w:r>
      <w:r w:rsidR="00A92C9B" w:rsidRPr="00AD66D9">
        <w:rPr>
          <w:rFonts w:ascii="Arial" w:hAnsi="Arial" w:cs="Arial"/>
          <w:b/>
          <w:sz w:val="22"/>
          <w:szCs w:val="22"/>
        </w:rPr>
        <w:lastRenderedPageBreak/>
        <w:t>SECTION 2: THE COURSE</w:t>
      </w:r>
    </w:p>
    <w:p w14:paraId="0C55EBA3" w14:textId="77777777" w:rsidR="00A92C9B" w:rsidRPr="00AD66D9" w:rsidRDefault="00A92C9B" w:rsidP="00A92C9B">
      <w:pPr>
        <w:rPr>
          <w:rFonts w:ascii="Arial" w:hAnsi="Arial" w:cs="Arial"/>
          <w:b/>
          <w:sz w:val="22"/>
          <w:szCs w:val="22"/>
        </w:rPr>
      </w:pPr>
    </w:p>
    <w:p w14:paraId="573D7B0B" w14:textId="77777777" w:rsidR="00A92C9B" w:rsidRPr="00AD66D9" w:rsidRDefault="00A92C9B" w:rsidP="00A92C9B">
      <w:pPr>
        <w:pStyle w:val="ListParagraph"/>
        <w:numPr>
          <w:ilvl w:val="0"/>
          <w:numId w:val="1"/>
        </w:numPr>
        <w:rPr>
          <w:rFonts w:ascii="Arial" w:hAnsi="Arial" w:cs="Arial"/>
        </w:rPr>
      </w:pPr>
      <w:r w:rsidRPr="00AD66D9">
        <w:rPr>
          <w:rFonts w:ascii="Arial" w:hAnsi="Arial" w:cs="Arial"/>
          <w:b/>
        </w:rPr>
        <w:t>Aims of the Course</w:t>
      </w:r>
    </w:p>
    <w:p w14:paraId="6CA642FD" w14:textId="77777777" w:rsidR="00A92C9B" w:rsidRPr="00AD66D9" w:rsidRDefault="00A92C9B" w:rsidP="00A92C9B">
      <w:pPr>
        <w:pStyle w:val="ListParagraph"/>
        <w:ind w:left="0"/>
        <w:rPr>
          <w:rFonts w:ascii="Arial" w:hAnsi="Arial" w:cs="Arial"/>
          <w:i/>
        </w:rPr>
      </w:pPr>
    </w:p>
    <w:p w14:paraId="25FB058E" w14:textId="77777777" w:rsidR="006350D9" w:rsidRPr="00AD66D9" w:rsidRDefault="006350D9" w:rsidP="006350D9">
      <w:pPr>
        <w:tabs>
          <w:tab w:val="left" w:pos="1134"/>
        </w:tabs>
        <w:rPr>
          <w:rFonts w:ascii="Arial" w:hAnsi="Arial" w:cs="Arial"/>
          <w:b/>
          <w:color w:val="000000"/>
          <w:sz w:val="22"/>
          <w:szCs w:val="22"/>
          <w:lang w:eastAsia="en-GB"/>
        </w:rPr>
      </w:pPr>
      <w:r w:rsidRPr="00AD66D9">
        <w:rPr>
          <w:rFonts w:ascii="Arial" w:hAnsi="Arial" w:cs="Arial"/>
          <w:b/>
          <w:color w:val="000000"/>
          <w:sz w:val="22"/>
          <w:szCs w:val="22"/>
          <w:lang w:eastAsia="en-GB"/>
        </w:rPr>
        <w:t>Overarching Aim</w:t>
      </w:r>
    </w:p>
    <w:p w14:paraId="729AC6B3" w14:textId="7C7C1AE1" w:rsidR="000B260A" w:rsidRPr="00AD66D9" w:rsidRDefault="000B260A" w:rsidP="000B260A">
      <w:pPr>
        <w:rPr>
          <w:rFonts w:ascii="Arial" w:hAnsi="Arial" w:cs="Arial"/>
          <w:sz w:val="22"/>
          <w:szCs w:val="22"/>
        </w:rPr>
      </w:pPr>
      <w:r w:rsidRPr="00AD66D9">
        <w:rPr>
          <w:rFonts w:ascii="Arial" w:hAnsi="Arial" w:cs="Arial"/>
          <w:sz w:val="22"/>
          <w:szCs w:val="22"/>
        </w:rPr>
        <w:t xml:space="preserve">The programme will prepare students to meet the NMC </w:t>
      </w:r>
      <w:r w:rsidRPr="00AD66D9">
        <w:rPr>
          <w:rFonts w:ascii="Arial" w:hAnsi="Arial" w:cs="Arial"/>
          <w:i/>
          <w:sz w:val="22"/>
          <w:szCs w:val="22"/>
        </w:rPr>
        <w:t xml:space="preserve">Standards of Proficiency for Registered Nurses </w:t>
      </w:r>
      <w:r w:rsidRPr="00AD66D9">
        <w:rPr>
          <w:rFonts w:ascii="Arial" w:hAnsi="Arial" w:cs="Arial"/>
          <w:sz w:val="22"/>
          <w:szCs w:val="22"/>
        </w:rPr>
        <w:t xml:space="preserve">(2018) and </w:t>
      </w:r>
      <w:r w:rsidRPr="00AD66D9">
        <w:rPr>
          <w:rFonts w:ascii="Arial" w:hAnsi="Arial" w:cs="Arial"/>
          <w:sz w:val="22"/>
          <w:szCs w:val="22"/>
          <w:lang w:eastAsia="en-GB"/>
        </w:rPr>
        <w:t xml:space="preserve">the European Directive 2005/36/EU, </w:t>
      </w:r>
      <w:r w:rsidRPr="00AD66D9">
        <w:rPr>
          <w:rFonts w:ascii="Arial" w:hAnsi="Arial" w:cs="Arial"/>
          <w:sz w:val="22"/>
          <w:szCs w:val="22"/>
        </w:rPr>
        <w:t xml:space="preserve">so that they may apply for entry to the NMC Register as a Registered </w:t>
      </w:r>
      <w:r w:rsidR="00DA521C" w:rsidRPr="00AD66D9">
        <w:rPr>
          <w:rFonts w:ascii="Arial" w:hAnsi="Arial" w:cs="Arial"/>
          <w:sz w:val="22"/>
          <w:szCs w:val="22"/>
        </w:rPr>
        <w:t>Adult Nurse.</w:t>
      </w:r>
    </w:p>
    <w:p w14:paraId="6717326E" w14:textId="77777777" w:rsidR="006350D9" w:rsidRPr="00AD66D9" w:rsidRDefault="006350D9" w:rsidP="006350D9">
      <w:pPr>
        <w:tabs>
          <w:tab w:val="left" w:pos="1134"/>
        </w:tabs>
        <w:rPr>
          <w:rFonts w:ascii="Arial" w:hAnsi="Arial" w:cs="Arial"/>
          <w:color w:val="000000"/>
          <w:sz w:val="22"/>
          <w:szCs w:val="22"/>
          <w:lang w:eastAsia="en-GB"/>
        </w:rPr>
      </w:pPr>
    </w:p>
    <w:p w14:paraId="7FF6A470" w14:textId="77777777" w:rsidR="006350D9" w:rsidRPr="00AD66D9" w:rsidRDefault="006350D9" w:rsidP="006350D9">
      <w:pPr>
        <w:tabs>
          <w:tab w:val="left" w:pos="1134"/>
        </w:tabs>
        <w:rPr>
          <w:rFonts w:ascii="Arial" w:hAnsi="Arial" w:cs="Arial"/>
          <w:b/>
          <w:color w:val="000000"/>
          <w:sz w:val="22"/>
          <w:szCs w:val="22"/>
          <w:lang w:eastAsia="en-GB"/>
        </w:rPr>
      </w:pPr>
      <w:r w:rsidRPr="00AD66D9">
        <w:rPr>
          <w:rFonts w:ascii="Arial" w:hAnsi="Arial" w:cs="Arial"/>
          <w:b/>
          <w:color w:val="000000"/>
          <w:sz w:val="22"/>
          <w:szCs w:val="22"/>
          <w:lang w:eastAsia="en-GB"/>
        </w:rPr>
        <w:t>The Programme Aims to:</w:t>
      </w:r>
    </w:p>
    <w:p w14:paraId="50ACABAE" w14:textId="77777777" w:rsidR="00607874" w:rsidRPr="00AD66D9" w:rsidRDefault="00607874" w:rsidP="006350D9">
      <w:pPr>
        <w:tabs>
          <w:tab w:val="left" w:pos="1134"/>
        </w:tabs>
        <w:rPr>
          <w:rFonts w:ascii="Arial" w:hAnsi="Arial" w:cs="Arial"/>
          <w:b/>
          <w:color w:val="000000"/>
          <w:sz w:val="22"/>
          <w:szCs w:val="22"/>
          <w:lang w:eastAsia="en-GB"/>
        </w:rPr>
      </w:pPr>
    </w:p>
    <w:p w14:paraId="7E4889EC" w14:textId="12C2A7D1"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Provide Masters students with a deep and systematic knowledge and critical awareness and understanding of the essential elements and wider context of </w:t>
      </w:r>
      <w:proofErr w:type="gramStart"/>
      <w:r w:rsidRPr="00AD66D9">
        <w:rPr>
          <w:rFonts w:ascii="Arial" w:hAnsi="Arial" w:cs="Arial"/>
          <w:color w:val="000000"/>
          <w:lang w:eastAsia="en-GB"/>
        </w:rPr>
        <w:t>nursing;</w:t>
      </w:r>
      <w:proofErr w:type="gramEnd"/>
    </w:p>
    <w:p w14:paraId="3FE013E0" w14:textId="205664A9"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Enable Masters students to identify and appraise critically secondary and primary sources, evaluate evidence and synthesise innovative ideas as a basis for autonomous independent study and research in year </w:t>
      </w:r>
      <w:proofErr w:type="gramStart"/>
      <w:r w:rsidRPr="00AD66D9">
        <w:rPr>
          <w:rFonts w:ascii="Arial" w:hAnsi="Arial" w:cs="Arial"/>
          <w:color w:val="000000"/>
          <w:lang w:eastAsia="en-GB"/>
        </w:rPr>
        <w:t>two;</w:t>
      </w:r>
      <w:proofErr w:type="gramEnd"/>
    </w:p>
    <w:p w14:paraId="12675D02" w14:textId="684B037D"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Provide Masters students with a range of opportunities to enable the proactive development of evidence-based nursing practice </w:t>
      </w:r>
      <w:proofErr w:type="gramStart"/>
      <w:r w:rsidRPr="00AD66D9">
        <w:rPr>
          <w:rFonts w:ascii="Arial" w:hAnsi="Arial" w:cs="Arial"/>
          <w:color w:val="000000"/>
          <w:lang w:eastAsia="en-GB"/>
        </w:rPr>
        <w:t>skills;</w:t>
      </w:r>
      <w:proofErr w:type="gramEnd"/>
    </w:p>
    <w:p w14:paraId="2267C708" w14:textId="276ADDAE"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Prepare Masters students for employment in nursing, research, further study and lifelong learning or further by developing their intellectual, problem solving, practical and key graduate (transferable) </w:t>
      </w:r>
      <w:proofErr w:type="gramStart"/>
      <w:r w:rsidRPr="00AD66D9">
        <w:rPr>
          <w:rFonts w:ascii="Arial" w:hAnsi="Arial" w:cs="Arial"/>
          <w:color w:val="000000"/>
          <w:lang w:eastAsia="en-GB"/>
        </w:rPr>
        <w:t>skills;</w:t>
      </w:r>
      <w:proofErr w:type="gramEnd"/>
    </w:p>
    <w:p w14:paraId="024B4551" w14:textId="7A492434"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Provide Masters students with the opportunity to work alongside other health and social care practitioners in order to develop skills, knowledge and experience for effective interprofessional working in complex and unpredictable </w:t>
      </w:r>
      <w:proofErr w:type="gramStart"/>
      <w:r w:rsidRPr="00AD66D9">
        <w:rPr>
          <w:rFonts w:ascii="Arial" w:hAnsi="Arial" w:cs="Arial"/>
          <w:color w:val="000000"/>
          <w:lang w:eastAsia="en-GB"/>
        </w:rPr>
        <w:t>contexts;</w:t>
      </w:r>
      <w:proofErr w:type="gramEnd"/>
    </w:p>
    <w:p w14:paraId="1CAEEBE0" w14:textId="1AFDF8A2" w:rsidR="00607874" w:rsidRPr="00AD66D9" w:rsidRDefault="00BB0E9F"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 xml:space="preserve">Extend the </w:t>
      </w:r>
      <w:proofErr w:type="gramStart"/>
      <w:r w:rsidRPr="00AD66D9">
        <w:rPr>
          <w:rFonts w:ascii="Arial" w:hAnsi="Arial" w:cs="Arial"/>
          <w:color w:val="000000"/>
          <w:lang w:eastAsia="en-GB"/>
        </w:rPr>
        <w:t>Masters</w:t>
      </w:r>
      <w:proofErr w:type="gramEnd"/>
      <w:r w:rsidRPr="00AD66D9">
        <w:rPr>
          <w:rFonts w:ascii="Arial" w:hAnsi="Arial" w:cs="Arial"/>
          <w:color w:val="000000"/>
          <w:lang w:eastAsia="en-GB"/>
        </w:rPr>
        <w:t xml:space="preserve"> students’</w:t>
      </w:r>
      <w:r w:rsidR="00607874" w:rsidRPr="00AD66D9">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AD66D9" w:rsidRDefault="00A92C9B" w:rsidP="00463E96">
      <w:pPr>
        <w:rPr>
          <w:rFonts w:ascii="Arial" w:hAnsi="Arial" w:cs="Arial"/>
          <w:color w:val="000000"/>
          <w:sz w:val="22"/>
          <w:szCs w:val="22"/>
        </w:rPr>
      </w:pPr>
    </w:p>
    <w:p w14:paraId="63987C31" w14:textId="77777777" w:rsidR="00A92C9B" w:rsidRPr="00AD66D9" w:rsidRDefault="00A92C9B" w:rsidP="00A92C9B">
      <w:pPr>
        <w:pStyle w:val="ListParagraph"/>
        <w:numPr>
          <w:ilvl w:val="0"/>
          <w:numId w:val="1"/>
        </w:numPr>
        <w:rPr>
          <w:rFonts w:ascii="Arial" w:hAnsi="Arial" w:cs="Arial"/>
        </w:rPr>
      </w:pPr>
      <w:r w:rsidRPr="00AD66D9">
        <w:rPr>
          <w:rFonts w:ascii="Arial" w:hAnsi="Arial" w:cs="Arial"/>
          <w:b/>
        </w:rPr>
        <w:t>Intended Learning Outcomes</w:t>
      </w:r>
    </w:p>
    <w:p w14:paraId="6BE15D8F" w14:textId="77777777" w:rsidR="00A92C9B" w:rsidRPr="00AD66D9" w:rsidRDefault="00A92C9B" w:rsidP="00A92C9B">
      <w:pPr>
        <w:rPr>
          <w:rFonts w:ascii="Arial" w:hAnsi="Arial" w:cs="Arial"/>
          <w:sz w:val="22"/>
          <w:szCs w:val="22"/>
        </w:rPr>
      </w:pPr>
    </w:p>
    <w:p w14:paraId="2E0B8E3B" w14:textId="0A5F21B3" w:rsidR="00A251F4" w:rsidRPr="00AD66D9" w:rsidRDefault="00A251F4" w:rsidP="00A251F4">
      <w:pPr>
        <w:rPr>
          <w:rFonts w:ascii="Arial" w:hAnsi="Arial" w:cs="Arial"/>
          <w:sz w:val="22"/>
          <w:szCs w:val="22"/>
        </w:rPr>
      </w:pPr>
      <w:r w:rsidRPr="00AD66D9">
        <w:rPr>
          <w:rFonts w:ascii="Arial" w:hAnsi="Arial" w:cs="Arial"/>
          <w:sz w:val="22"/>
          <w:szCs w:val="22"/>
        </w:rPr>
        <w:t>The course outcomes are referenced to the</w:t>
      </w:r>
      <w:r w:rsidR="007D62AB" w:rsidRPr="00AD66D9">
        <w:rPr>
          <w:rFonts w:ascii="Arial" w:hAnsi="Arial" w:cs="Arial"/>
          <w:sz w:val="22"/>
          <w:szCs w:val="22"/>
        </w:rPr>
        <w:t xml:space="preserve"> </w:t>
      </w:r>
      <w:r w:rsidRPr="00AD66D9">
        <w:rPr>
          <w:rFonts w:ascii="Arial" w:hAnsi="Arial" w:cs="Arial"/>
          <w:sz w:val="22"/>
          <w:szCs w:val="22"/>
        </w:rPr>
        <w:t xml:space="preserve">QAA Master’s Degree Characteristics (2016) and relate to the typical student.  </w:t>
      </w:r>
      <w:r w:rsidR="007D62AB" w:rsidRPr="00AD66D9">
        <w:rPr>
          <w:rFonts w:ascii="Arial" w:hAnsi="Arial" w:cs="Arial"/>
          <w:sz w:val="22"/>
          <w:szCs w:val="22"/>
        </w:rPr>
        <w:t xml:space="preserve">They are also mapped to </w:t>
      </w:r>
      <w:r w:rsidR="007D62AB" w:rsidRPr="00AD66D9">
        <w:rPr>
          <w:rFonts w:ascii="Arial" w:hAnsi="Arial" w:cs="Arial"/>
          <w:sz w:val="22"/>
          <w:szCs w:val="22"/>
          <w:lang w:eastAsia="en-GB"/>
        </w:rPr>
        <w:t xml:space="preserve">the proficiencies detailed under the seven platforms of the NMC </w:t>
      </w:r>
      <w:r w:rsidR="007D62AB" w:rsidRPr="00AD66D9">
        <w:rPr>
          <w:rFonts w:ascii="Arial" w:hAnsi="Arial" w:cs="Arial"/>
          <w:i/>
          <w:sz w:val="22"/>
          <w:szCs w:val="22"/>
          <w:lang w:eastAsia="en-GB"/>
        </w:rPr>
        <w:t xml:space="preserve">Future nurse: Standards of proficiency for registered nurses </w:t>
      </w:r>
      <w:r w:rsidR="007D62AB" w:rsidRPr="00AD66D9">
        <w:rPr>
          <w:rFonts w:ascii="Arial" w:hAnsi="Arial" w:cs="Arial"/>
          <w:sz w:val="22"/>
          <w:szCs w:val="22"/>
          <w:lang w:eastAsia="en-GB"/>
        </w:rPr>
        <w:t xml:space="preserve">(2018). </w:t>
      </w:r>
      <w:r w:rsidR="007D62AB" w:rsidRPr="00AD66D9">
        <w:rPr>
          <w:rFonts w:ascii="Arial" w:hAnsi="Arial" w:cs="Arial"/>
          <w:sz w:val="22"/>
          <w:szCs w:val="22"/>
        </w:rPr>
        <w:t xml:space="preserve">The course provides opportunities for students to develop and demonstrate knowledge and understanding specific to the subject, key </w:t>
      </w:r>
      <w:proofErr w:type="gramStart"/>
      <w:r w:rsidR="007D62AB" w:rsidRPr="00AD66D9">
        <w:rPr>
          <w:rFonts w:ascii="Arial" w:hAnsi="Arial" w:cs="Arial"/>
          <w:sz w:val="22"/>
          <w:szCs w:val="22"/>
        </w:rPr>
        <w:t>skills</w:t>
      </w:r>
      <w:proofErr w:type="gramEnd"/>
      <w:r w:rsidR="007D62AB" w:rsidRPr="00AD66D9">
        <w:rPr>
          <w:rFonts w:ascii="Arial" w:hAnsi="Arial" w:cs="Arial"/>
          <w:sz w:val="22"/>
          <w:szCs w:val="22"/>
        </w:rPr>
        <w:t xml:space="preserve"> and graduate attributes in the following areas:</w:t>
      </w:r>
    </w:p>
    <w:p w14:paraId="54C1E8C4" w14:textId="77777777" w:rsidR="00A251F4" w:rsidRPr="00AD66D9" w:rsidRDefault="00A251F4" w:rsidP="00A92C9B">
      <w:pPr>
        <w:rPr>
          <w:rFonts w:ascii="Arial" w:hAnsi="Arial" w:cs="Arial"/>
          <w:sz w:val="22"/>
          <w:szCs w:val="22"/>
        </w:rPr>
      </w:pPr>
    </w:p>
    <w:p w14:paraId="4AB9A3D6" w14:textId="0B348E3A" w:rsidR="006350D9" w:rsidRPr="00AD66D9" w:rsidRDefault="006350D9" w:rsidP="00463E96">
      <w:pPr>
        <w:rPr>
          <w:rFonts w:ascii="Arial" w:hAnsi="Arial" w:cs="Arial"/>
          <w:color w:val="000000"/>
          <w:sz w:val="22"/>
          <w:szCs w:val="22"/>
          <w:lang w:eastAsia="en-GB"/>
        </w:rPr>
      </w:pPr>
      <w:r w:rsidRPr="00AD66D9">
        <w:rPr>
          <w:rFonts w:ascii="Arial" w:hAnsi="Arial" w:cs="Arial"/>
          <w:b/>
          <w:color w:val="000000"/>
          <w:sz w:val="22"/>
          <w:szCs w:val="22"/>
          <w:lang w:eastAsia="en-GB"/>
        </w:rPr>
        <w:t>Nursing Platforms</w:t>
      </w:r>
    </w:p>
    <w:p w14:paraId="4ECF2A56"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1. Being an accountable professional </w:t>
      </w:r>
    </w:p>
    <w:p w14:paraId="7C98027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2. Promoting health and preventing ill health </w:t>
      </w:r>
    </w:p>
    <w:p w14:paraId="6EA2F47B"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3. Assessing needs and planning care </w:t>
      </w:r>
    </w:p>
    <w:p w14:paraId="7C89F28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4. Providing and evaluating care </w:t>
      </w:r>
    </w:p>
    <w:p w14:paraId="53299814"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5. Leading and managing nursing care and working in teams </w:t>
      </w:r>
    </w:p>
    <w:p w14:paraId="7DBC2748"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6. Improving safety and quality of care </w:t>
      </w:r>
    </w:p>
    <w:p w14:paraId="363BE43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7. Coordinating care</w:t>
      </w:r>
    </w:p>
    <w:p w14:paraId="32AE59DC" w14:textId="77777777" w:rsidR="006350D9" w:rsidRPr="00AD66D9" w:rsidRDefault="006350D9" w:rsidP="006350D9">
      <w:pPr>
        <w:contextualSpacing/>
        <w:rPr>
          <w:rFonts w:ascii="Arial" w:hAnsi="Arial" w:cs="Arial"/>
          <w:b/>
          <w:color w:val="000000"/>
          <w:sz w:val="22"/>
          <w:szCs w:val="22"/>
          <w:lang w:eastAsia="en-GB"/>
        </w:rPr>
      </w:pPr>
    </w:p>
    <w:p w14:paraId="55137300" w14:textId="77777777" w:rsidR="00463E96" w:rsidRPr="00AD66D9" w:rsidRDefault="00463E96" w:rsidP="006350D9">
      <w:pPr>
        <w:jc w:val="both"/>
        <w:rPr>
          <w:rFonts w:ascii="Arial" w:hAnsi="Arial" w:cs="Arial"/>
          <w:color w:val="000000"/>
          <w:sz w:val="22"/>
          <w:szCs w:val="22"/>
          <w:lang w:eastAsia="en-GB"/>
        </w:rPr>
        <w:sectPr w:rsidR="00463E96" w:rsidRPr="00AD66D9" w:rsidSect="004C69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6F7EF7" w:rsidRPr="006F7EF7"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6F7EF7" w:rsidRDefault="006350D9" w:rsidP="00416F25">
            <w:pPr>
              <w:spacing w:after="120"/>
              <w:jc w:val="center"/>
              <w:rPr>
                <w:rFonts w:ascii="Arial" w:hAnsi="Arial" w:cs="Arial"/>
                <w:b/>
                <w:sz w:val="22"/>
                <w:szCs w:val="22"/>
              </w:rPr>
            </w:pPr>
            <w:r w:rsidRPr="006F7EF7">
              <w:rPr>
                <w:rFonts w:ascii="Arial" w:hAnsi="Arial" w:cs="Arial"/>
                <w:b/>
                <w:szCs w:val="22"/>
              </w:rPr>
              <w:lastRenderedPageBreak/>
              <w:t>Programme Learning Outcomes</w:t>
            </w:r>
          </w:p>
        </w:tc>
      </w:tr>
      <w:tr w:rsidR="006F7EF7" w:rsidRPr="006F7EF7"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6F7EF7"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6F7EF7" w:rsidRDefault="006350D9" w:rsidP="00416F25">
            <w:pPr>
              <w:rPr>
                <w:rFonts w:ascii="Arial" w:hAnsi="Arial" w:cs="Arial"/>
                <w:b/>
                <w:sz w:val="22"/>
                <w:szCs w:val="22"/>
              </w:rPr>
            </w:pPr>
            <w:r w:rsidRPr="006F7EF7">
              <w:rPr>
                <w:rFonts w:ascii="Arial" w:hAnsi="Arial" w:cs="Arial"/>
                <w:b/>
                <w:sz w:val="22"/>
                <w:szCs w:val="22"/>
              </w:rPr>
              <w:t>Knowledge and Understanding</w:t>
            </w:r>
          </w:p>
          <w:p w14:paraId="37F6382B" w14:textId="77777777" w:rsidR="006350D9" w:rsidRPr="006F7EF7" w:rsidRDefault="006350D9" w:rsidP="00416F25">
            <w:pPr>
              <w:rPr>
                <w:rFonts w:ascii="Arial" w:hAnsi="Arial" w:cs="Arial"/>
                <w:b/>
                <w:sz w:val="22"/>
                <w:szCs w:val="22"/>
              </w:rPr>
            </w:pPr>
          </w:p>
          <w:p w14:paraId="7BD5A687" w14:textId="77777777" w:rsidR="006350D9" w:rsidRPr="006F7EF7" w:rsidRDefault="006350D9" w:rsidP="00416F25">
            <w:pPr>
              <w:rPr>
                <w:rFonts w:ascii="Arial" w:hAnsi="Arial" w:cs="Arial"/>
                <w:sz w:val="22"/>
                <w:szCs w:val="22"/>
              </w:rPr>
            </w:pPr>
            <w:r w:rsidRPr="006F7EF7">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6F7EF7"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6F7EF7" w:rsidRDefault="006350D9" w:rsidP="00416F25">
            <w:pPr>
              <w:rPr>
                <w:rFonts w:ascii="Arial" w:hAnsi="Arial" w:cs="Arial"/>
                <w:b/>
                <w:sz w:val="22"/>
                <w:szCs w:val="22"/>
              </w:rPr>
            </w:pPr>
            <w:r w:rsidRPr="006F7EF7">
              <w:rPr>
                <w:rFonts w:ascii="Arial" w:hAnsi="Arial" w:cs="Arial"/>
                <w:b/>
                <w:sz w:val="22"/>
                <w:szCs w:val="22"/>
              </w:rPr>
              <w:t>Intellectual skills</w:t>
            </w:r>
          </w:p>
          <w:p w14:paraId="728B5516" w14:textId="77777777" w:rsidR="006350D9" w:rsidRPr="006F7EF7" w:rsidRDefault="006350D9" w:rsidP="00416F25">
            <w:pPr>
              <w:rPr>
                <w:rFonts w:ascii="Arial" w:hAnsi="Arial" w:cs="Arial"/>
                <w:b/>
                <w:sz w:val="22"/>
                <w:szCs w:val="22"/>
              </w:rPr>
            </w:pPr>
          </w:p>
          <w:p w14:paraId="664C240D" w14:textId="77777777" w:rsidR="006350D9" w:rsidRPr="006F7EF7" w:rsidRDefault="006350D9" w:rsidP="00416F25">
            <w:pPr>
              <w:rPr>
                <w:rFonts w:ascii="Arial" w:hAnsi="Arial" w:cs="Arial"/>
                <w:b/>
                <w:sz w:val="22"/>
                <w:szCs w:val="22"/>
              </w:rPr>
            </w:pPr>
            <w:r w:rsidRPr="006F7EF7">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6F7EF7"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6F7EF7" w:rsidRDefault="006350D9" w:rsidP="00416F25">
            <w:pPr>
              <w:rPr>
                <w:rFonts w:ascii="Arial" w:hAnsi="Arial" w:cs="Arial"/>
                <w:b/>
                <w:sz w:val="22"/>
                <w:szCs w:val="22"/>
              </w:rPr>
            </w:pPr>
            <w:r w:rsidRPr="006F7EF7">
              <w:rPr>
                <w:rFonts w:ascii="Arial" w:hAnsi="Arial" w:cs="Arial"/>
                <w:b/>
                <w:sz w:val="22"/>
                <w:szCs w:val="22"/>
              </w:rPr>
              <w:t xml:space="preserve">Subject Practical skills </w:t>
            </w:r>
          </w:p>
          <w:p w14:paraId="4D175EBB" w14:textId="77777777" w:rsidR="006350D9" w:rsidRPr="006F7EF7" w:rsidRDefault="006350D9" w:rsidP="00416F25">
            <w:pPr>
              <w:rPr>
                <w:rFonts w:ascii="Arial" w:hAnsi="Arial" w:cs="Arial"/>
                <w:b/>
                <w:sz w:val="22"/>
                <w:szCs w:val="22"/>
              </w:rPr>
            </w:pPr>
          </w:p>
          <w:p w14:paraId="1499FFB5" w14:textId="77777777" w:rsidR="006350D9" w:rsidRPr="006F7EF7" w:rsidRDefault="006350D9" w:rsidP="00416F25">
            <w:pPr>
              <w:rPr>
                <w:rFonts w:ascii="Arial" w:hAnsi="Arial" w:cs="Arial"/>
                <w:sz w:val="22"/>
                <w:szCs w:val="22"/>
              </w:rPr>
            </w:pPr>
            <w:r w:rsidRPr="006F7EF7">
              <w:rPr>
                <w:rFonts w:ascii="Arial" w:hAnsi="Arial" w:cs="Arial"/>
                <w:b/>
                <w:sz w:val="22"/>
                <w:szCs w:val="22"/>
              </w:rPr>
              <w:t>On completion of the course students will be able to:</w:t>
            </w:r>
          </w:p>
        </w:tc>
      </w:tr>
      <w:tr w:rsidR="006F7EF7" w:rsidRPr="006F7EF7"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6F7EF7" w:rsidRDefault="002832E5" w:rsidP="00416F25">
            <w:pPr>
              <w:rPr>
                <w:rFonts w:ascii="Arial" w:hAnsi="Arial" w:cs="Arial"/>
                <w:sz w:val="22"/>
                <w:szCs w:val="22"/>
              </w:rPr>
            </w:pPr>
            <w:r w:rsidRPr="006F7EF7">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6F7EF7" w:rsidRDefault="002832E5" w:rsidP="00416F25">
            <w:pPr>
              <w:rPr>
                <w:rFonts w:ascii="Arial" w:hAnsi="Arial" w:cs="Arial"/>
                <w:sz w:val="22"/>
                <w:szCs w:val="22"/>
              </w:rPr>
            </w:pPr>
            <w:r w:rsidRPr="006F7EF7">
              <w:rPr>
                <w:rFonts w:ascii="Arial" w:hAnsi="Arial" w:cs="Arial"/>
                <w:sz w:val="22"/>
                <w:szCs w:val="22"/>
              </w:rPr>
              <w:t xml:space="preserve">The physical, pathological, </w:t>
            </w:r>
            <w:proofErr w:type="gramStart"/>
            <w:r w:rsidRPr="006F7EF7">
              <w:rPr>
                <w:rFonts w:ascii="Arial" w:hAnsi="Arial" w:cs="Arial"/>
                <w:sz w:val="22"/>
                <w:szCs w:val="22"/>
              </w:rPr>
              <w:t>social</w:t>
            </w:r>
            <w:proofErr w:type="gramEnd"/>
            <w:r w:rsidRPr="006F7EF7">
              <w:rPr>
                <w:rFonts w:ascii="Arial" w:hAnsi="Arial" w:cs="Arial"/>
                <w:sz w:val="22"/>
                <w:szCs w:val="22"/>
              </w:rPr>
              <w:t xml:space="preserve"> and psychological origins of health</w:t>
            </w:r>
            <w:r w:rsidR="008E4973" w:rsidRPr="006F7EF7">
              <w:rPr>
                <w:rFonts w:ascii="Arial" w:hAnsi="Arial" w:cs="Arial"/>
                <w:sz w:val="22"/>
                <w:szCs w:val="22"/>
              </w:rPr>
              <w:t>,</w:t>
            </w:r>
            <w:r w:rsidRPr="006F7EF7">
              <w:rPr>
                <w:rFonts w:ascii="Arial" w:hAnsi="Arial" w:cs="Arial"/>
                <w:sz w:val="22"/>
                <w:szCs w:val="22"/>
              </w:rPr>
              <w:t xml:space="preserve"> and </w:t>
            </w:r>
            <w:r w:rsidR="008E4973" w:rsidRPr="006F7EF7">
              <w:rPr>
                <w:rFonts w:ascii="Arial" w:hAnsi="Arial" w:cs="Arial"/>
                <w:sz w:val="22"/>
                <w:szCs w:val="22"/>
              </w:rPr>
              <w:t xml:space="preserve">a </w:t>
            </w:r>
            <w:r w:rsidR="00A85462" w:rsidRPr="006F7EF7">
              <w:rPr>
                <w:rFonts w:ascii="Arial" w:hAnsi="Arial" w:cs="Arial"/>
                <w:sz w:val="22"/>
                <w:szCs w:val="22"/>
              </w:rPr>
              <w:t xml:space="preserve">systematic understanding </w:t>
            </w:r>
            <w:r w:rsidR="008E4973" w:rsidRPr="006F7EF7">
              <w:rPr>
                <w:rFonts w:ascii="Arial" w:hAnsi="Arial" w:cs="Arial"/>
                <w:sz w:val="22"/>
                <w:szCs w:val="22"/>
              </w:rPr>
              <w:t xml:space="preserve">of </w:t>
            </w:r>
            <w:r w:rsidRPr="006F7EF7">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6F7EF7" w:rsidRDefault="002832E5" w:rsidP="00416F25">
            <w:pPr>
              <w:rPr>
                <w:rFonts w:ascii="Arial" w:hAnsi="Arial" w:cs="Arial"/>
                <w:sz w:val="22"/>
                <w:szCs w:val="22"/>
              </w:rPr>
            </w:pPr>
            <w:r w:rsidRPr="006F7EF7">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6F7EF7" w:rsidRDefault="005D63F6" w:rsidP="00C451E6">
            <w:pPr>
              <w:rPr>
                <w:rFonts w:ascii="Arial" w:hAnsi="Arial" w:cs="Arial"/>
                <w:sz w:val="22"/>
                <w:szCs w:val="22"/>
                <w:lang w:eastAsia="en-GB"/>
              </w:rPr>
            </w:pPr>
            <w:r w:rsidRPr="006F7EF7">
              <w:rPr>
                <w:rFonts w:ascii="Arial" w:hAnsi="Arial" w:cs="Arial"/>
                <w:sz w:val="22"/>
                <w:szCs w:val="22"/>
                <w:lang w:eastAsia="en-GB"/>
              </w:rPr>
              <w:t xml:space="preserve">Analyse critically </w:t>
            </w:r>
            <w:r w:rsidR="002832E5" w:rsidRPr="006F7EF7">
              <w:rPr>
                <w:rFonts w:ascii="Arial" w:hAnsi="Arial" w:cs="Arial"/>
                <w:sz w:val="22"/>
                <w:szCs w:val="22"/>
                <w:lang w:eastAsia="en-GB"/>
              </w:rPr>
              <w:t>and appraise both primary and secondary sources, a</w:t>
            </w:r>
            <w:r w:rsidR="002832E5" w:rsidRPr="006F7EF7">
              <w:rPr>
                <w:rFonts w:ascii="Arial" w:hAnsi="Arial" w:cs="Arial"/>
                <w:sz w:val="22"/>
                <w:szCs w:val="22"/>
              </w:rPr>
              <w:t xml:space="preserve">ssembling data from a variety of </w:t>
            </w:r>
            <w:r w:rsidR="002470AB" w:rsidRPr="006F7EF7">
              <w:rPr>
                <w:rFonts w:ascii="Arial" w:hAnsi="Arial" w:cs="Arial"/>
                <w:sz w:val="22"/>
                <w:szCs w:val="22"/>
              </w:rPr>
              <w:t>advanced scholarship</w:t>
            </w:r>
            <w:r w:rsidR="002832E5" w:rsidRPr="006F7EF7">
              <w:rPr>
                <w:rFonts w:ascii="Arial" w:hAnsi="Arial" w:cs="Arial"/>
                <w:sz w:val="22"/>
                <w:szCs w:val="22"/>
              </w:rPr>
              <w:t xml:space="preserve"> </w:t>
            </w:r>
            <w:r w:rsidR="00CA3908" w:rsidRPr="006F7EF7">
              <w:rPr>
                <w:rFonts w:ascii="Arial" w:hAnsi="Arial" w:cs="Arial"/>
                <w:sz w:val="22"/>
                <w:szCs w:val="22"/>
              </w:rPr>
              <w:t>to</w:t>
            </w:r>
            <w:r w:rsidRPr="006F7EF7">
              <w:rPr>
                <w:rFonts w:ascii="Arial" w:hAnsi="Arial" w:cs="Arial"/>
                <w:sz w:val="22"/>
                <w:szCs w:val="22"/>
              </w:rPr>
              <w:t xml:space="preserve"> </w:t>
            </w:r>
            <w:r w:rsidR="002832E5" w:rsidRPr="006F7EF7">
              <w:rPr>
                <w:rFonts w:ascii="Arial" w:hAnsi="Arial" w:cs="Arial"/>
                <w:sz w:val="22"/>
                <w:szCs w:val="22"/>
              </w:rPr>
              <w:t>discern and establish connections.</w:t>
            </w:r>
          </w:p>
          <w:p w14:paraId="2B94E855" w14:textId="02848EF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6F7EF7" w:rsidRDefault="002832E5" w:rsidP="00416F25">
            <w:pPr>
              <w:rPr>
                <w:rFonts w:ascii="Arial" w:hAnsi="Arial" w:cs="Arial"/>
                <w:sz w:val="22"/>
                <w:szCs w:val="22"/>
              </w:rPr>
            </w:pPr>
            <w:r w:rsidRPr="006F7EF7">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6F7EF7" w:rsidRDefault="56BD3E25" w:rsidP="00416F25">
            <w:pPr>
              <w:rPr>
                <w:rFonts w:ascii="Arial" w:hAnsi="Arial" w:cs="Arial"/>
                <w:sz w:val="22"/>
                <w:szCs w:val="22"/>
              </w:rPr>
            </w:pPr>
            <w:r w:rsidRPr="006F7EF7">
              <w:rPr>
                <w:rFonts w:ascii="Arial" w:hAnsi="Arial" w:cs="Arial"/>
                <w:sz w:val="22"/>
                <w:szCs w:val="22"/>
              </w:rPr>
              <w:t xml:space="preserve">Perform professional behaviour as an accountable, reflective, adaptable, compassionate, </w:t>
            </w:r>
            <w:proofErr w:type="gramStart"/>
            <w:r w:rsidRPr="006F7EF7">
              <w:rPr>
                <w:rFonts w:ascii="Arial" w:hAnsi="Arial" w:cs="Arial"/>
                <w:sz w:val="22"/>
                <w:szCs w:val="22"/>
              </w:rPr>
              <w:t>skilled</w:t>
            </w:r>
            <w:proofErr w:type="gramEnd"/>
            <w:r w:rsidRPr="006F7EF7">
              <w:rPr>
                <w:rFonts w:ascii="Arial" w:hAnsi="Arial" w:cs="Arial"/>
                <w:sz w:val="22"/>
                <w:szCs w:val="22"/>
              </w:rPr>
              <w:t xml:space="preserve"> and confident registered nurse. Demonstrating the ability to critically select and apply professional, </w:t>
            </w:r>
            <w:proofErr w:type="gramStart"/>
            <w:r w:rsidRPr="006F7EF7">
              <w:rPr>
                <w:rFonts w:ascii="Arial" w:hAnsi="Arial" w:cs="Arial"/>
                <w:sz w:val="22"/>
                <w:szCs w:val="22"/>
              </w:rPr>
              <w:t>ethical</w:t>
            </w:r>
            <w:proofErr w:type="gramEnd"/>
            <w:r w:rsidRPr="006F7EF7">
              <w:rPr>
                <w:rFonts w:ascii="Arial" w:hAnsi="Arial" w:cs="Arial"/>
                <w:sz w:val="22"/>
                <w:szCs w:val="22"/>
              </w:rPr>
              <w:t xml:space="preserve"> and legal frameworks to deliver evidence-based nursing in all areas of clinical and professional practice</w:t>
            </w:r>
            <w:r w:rsidRPr="006F7EF7">
              <w:rPr>
                <w:rFonts w:ascii="Arial" w:hAnsi="Arial" w:cs="Arial"/>
                <w:sz w:val="20"/>
                <w:szCs w:val="20"/>
              </w:rPr>
              <w:t>. (BAP)</w:t>
            </w:r>
          </w:p>
        </w:tc>
      </w:tr>
      <w:tr w:rsidR="006F7EF7" w:rsidRPr="006F7EF7"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6F7EF7" w:rsidRDefault="002832E5" w:rsidP="00416F25">
            <w:pPr>
              <w:rPr>
                <w:rFonts w:ascii="Arial" w:hAnsi="Arial" w:cs="Arial"/>
                <w:sz w:val="22"/>
                <w:szCs w:val="22"/>
              </w:rPr>
            </w:pPr>
            <w:r w:rsidRPr="006F7EF7">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6F7EF7" w:rsidRDefault="56BD3E25" w:rsidP="56BD3E25">
            <w:pPr>
              <w:rPr>
                <w:rFonts w:ascii="Arial" w:eastAsia="Arial" w:hAnsi="Arial" w:cs="Arial"/>
                <w:sz w:val="22"/>
                <w:szCs w:val="22"/>
              </w:rPr>
            </w:pPr>
            <w:r w:rsidRPr="006F7EF7">
              <w:rPr>
                <w:rFonts w:ascii="Arial" w:hAnsi="Arial" w:cs="Arial"/>
                <w:sz w:val="22"/>
                <w:szCs w:val="22"/>
              </w:rPr>
              <w:t xml:space="preserve">Theories that underpin relevant legal, regulatory and governance requirements, policies, ethical </w:t>
            </w:r>
            <w:proofErr w:type="gramStart"/>
            <w:r w:rsidRPr="006F7EF7">
              <w:rPr>
                <w:rFonts w:ascii="Arial" w:hAnsi="Arial" w:cs="Arial"/>
                <w:sz w:val="22"/>
                <w:szCs w:val="22"/>
              </w:rPr>
              <w:t>frameworks</w:t>
            </w:r>
            <w:proofErr w:type="gramEnd"/>
            <w:r w:rsidRPr="006F7EF7">
              <w:rPr>
                <w:rFonts w:ascii="Arial" w:hAnsi="Arial" w:cs="Arial"/>
                <w:sz w:val="22"/>
                <w:szCs w:val="22"/>
              </w:rPr>
              <w:t xml:space="preserve"> and mandatory reporting duties in practice and justify the decision making that underpins their application in practice.</w:t>
            </w:r>
          </w:p>
          <w:p w14:paraId="06F05C15" w14:textId="6AFEB8F8" w:rsidR="002832E5" w:rsidRPr="006F7EF7"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6F7EF7" w:rsidRDefault="002832E5" w:rsidP="00416F25">
            <w:pPr>
              <w:rPr>
                <w:rFonts w:ascii="Arial" w:hAnsi="Arial" w:cs="Arial"/>
                <w:sz w:val="22"/>
                <w:szCs w:val="22"/>
              </w:rPr>
            </w:pPr>
            <w:r w:rsidRPr="006F7EF7">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6F7EF7" w:rsidRDefault="002832E5" w:rsidP="00416F25">
            <w:pPr>
              <w:rPr>
                <w:rFonts w:ascii="Arial" w:hAnsi="Arial" w:cs="Arial"/>
                <w:sz w:val="22"/>
                <w:szCs w:val="22"/>
              </w:rPr>
            </w:pPr>
            <w:r w:rsidRPr="006F7EF7">
              <w:rPr>
                <w:rFonts w:ascii="Arial" w:hAnsi="Arial" w:cs="Arial"/>
                <w:sz w:val="22"/>
                <w:szCs w:val="22"/>
              </w:rPr>
              <w:t xml:space="preserve">Demonstrate critical thinking </w:t>
            </w:r>
            <w:r w:rsidR="00096B40" w:rsidRPr="006F7EF7">
              <w:rPr>
                <w:rFonts w:ascii="Arial" w:hAnsi="Arial" w:cs="Arial"/>
                <w:sz w:val="22"/>
                <w:szCs w:val="22"/>
              </w:rPr>
              <w:t xml:space="preserve">and awareness </w:t>
            </w:r>
            <w:r w:rsidRPr="006F7EF7">
              <w:rPr>
                <w:rFonts w:ascii="Arial" w:hAnsi="Arial" w:cs="Arial"/>
                <w:sz w:val="22"/>
                <w:szCs w:val="22"/>
              </w:rPr>
              <w:t xml:space="preserve">when synthesising and applying </w:t>
            </w:r>
            <w:r w:rsidR="00096B40" w:rsidRPr="006F7EF7">
              <w:rPr>
                <w:rFonts w:ascii="Arial" w:hAnsi="Arial" w:cs="Arial"/>
                <w:sz w:val="22"/>
                <w:szCs w:val="22"/>
              </w:rPr>
              <w:t>evidence</w:t>
            </w:r>
            <w:r w:rsidR="007A6584" w:rsidRPr="006F7EF7">
              <w:rPr>
                <w:rFonts w:ascii="Arial" w:hAnsi="Arial" w:cs="Arial"/>
                <w:sz w:val="22"/>
                <w:szCs w:val="22"/>
              </w:rPr>
              <w:t>. D</w:t>
            </w:r>
            <w:r w:rsidRPr="006F7EF7">
              <w:rPr>
                <w:rFonts w:ascii="Arial" w:hAnsi="Arial" w:cs="Arial"/>
                <w:sz w:val="22"/>
                <w:szCs w:val="22"/>
              </w:rPr>
              <w:t>rawing</w:t>
            </w:r>
            <w:r w:rsidR="007A6584" w:rsidRPr="006F7EF7">
              <w:rPr>
                <w:rFonts w:ascii="Arial" w:hAnsi="Arial" w:cs="Arial"/>
                <w:sz w:val="22"/>
                <w:szCs w:val="22"/>
              </w:rPr>
              <w:t xml:space="preserve"> </w:t>
            </w:r>
            <w:r w:rsidR="00096B40" w:rsidRPr="006F7EF7">
              <w:rPr>
                <w:rFonts w:ascii="Arial" w:hAnsi="Arial" w:cs="Arial"/>
                <w:sz w:val="22"/>
                <w:szCs w:val="22"/>
              </w:rPr>
              <w:t>upon</w:t>
            </w:r>
            <w:r w:rsidRPr="006F7EF7">
              <w:rPr>
                <w:rFonts w:ascii="Arial" w:hAnsi="Arial" w:cs="Arial"/>
                <w:sz w:val="22"/>
                <w:szCs w:val="22"/>
              </w:rPr>
              <w:t xml:space="preserve"> </w:t>
            </w:r>
            <w:r w:rsidR="00096B40" w:rsidRPr="006F7EF7">
              <w:rPr>
                <w:rFonts w:ascii="Arial" w:hAnsi="Arial" w:cs="Arial"/>
                <w:sz w:val="22"/>
                <w:szCs w:val="22"/>
              </w:rPr>
              <w:t>professional judgment</w:t>
            </w:r>
            <w:r w:rsidRPr="006F7EF7">
              <w:rPr>
                <w:rFonts w:ascii="Arial" w:hAnsi="Arial" w:cs="Arial"/>
                <w:sz w:val="22"/>
                <w:szCs w:val="22"/>
              </w:rPr>
              <w:t xml:space="preserve"> to make evidence</w:t>
            </w:r>
            <w:r w:rsidR="007A6584" w:rsidRPr="006F7EF7">
              <w:rPr>
                <w:rFonts w:ascii="Arial" w:hAnsi="Arial" w:cs="Arial"/>
                <w:sz w:val="22"/>
                <w:szCs w:val="22"/>
              </w:rPr>
              <w:t xml:space="preserve">-based, </w:t>
            </w:r>
            <w:proofErr w:type="gramStart"/>
            <w:r w:rsidR="007A6584" w:rsidRPr="006F7EF7">
              <w:rPr>
                <w:rFonts w:ascii="Arial" w:hAnsi="Arial" w:cs="Arial"/>
                <w:sz w:val="22"/>
                <w:szCs w:val="22"/>
              </w:rPr>
              <w:t>problem-solving</w:t>
            </w:r>
            <w:proofErr w:type="gramEnd"/>
            <w:r w:rsidR="007A6584" w:rsidRPr="006F7EF7">
              <w:rPr>
                <w:rFonts w:ascii="Arial" w:hAnsi="Arial" w:cs="Arial"/>
                <w:sz w:val="22"/>
                <w:szCs w:val="22"/>
              </w:rPr>
              <w:t xml:space="preserve"> and </w:t>
            </w:r>
            <w:r w:rsidR="00F97AAE" w:rsidRPr="006F7EF7">
              <w:rPr>
                <w:rFonts w:ascii="Arial" w:hAnsi="Arial" w:cs="Arial"/>
                <w:sz w:val="22"/>
                <w:szCs w:val="22"/>
              </w:rPr>
              <w:t>autonomous informed</w:t>
            </w:r>
            <w:r w:rsidRPr="006F7EF7">
              <w:rPr>
                <w:rFonts w:ascii="Arial" w:hAnsi="Arial" w:cs="Arial"/>
                <w:sz w:val="22"/>
                <w:szCs w:val="22"/>
              </w:rPr>
              <w:t xml:space="preserve"> decisions</w:t>
            </w:r>
            <w:r w:rsidR="00227CAA" w:rsidRPr="006F7EF7">
              <w:rPr>
                <w:rFonts w:ascii="Arial" w:hAnsi="Arial" w:cs="Arial"/>
                <w:sz w:val="22"/>
                <w:szCs w:val="22"/>
              </w:rPr>
              <w:t>,</w:t>
            </w:r>
            <w:r w:rsidRPr="006F7EF7">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6F7EF7" w:rsidRDefault="002832E5" w:rsidP="00416F25">
            <w:pPr>
              <w:rPr>
                <w:rFonts w:ascii="Arial" w:hAnsi="Arial" w:cs="Arial"/>
                <w:sz w:val="22"/>
                <w:szCs w:val="22"/>
              </w:rPr>
            </w:pPr>
            <w:r w:rsidRPr="006F7EF7">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6F7EF7" w:rsidRDefault="001125FD" w:rsidP="00416F25">
            <w:pPr>
              <w:rPr>
                <w:rFonts w:ascii="Arial" w:hAnsi="Arial" w:cs="Arial"/>
                <w:sz w:val="22"/>
                <w:szCs w:val="22"/>
              </w:rPr>
            </w:pPr>
            <w:r w:rsidRPr="006F7EF7">
              <w:rPr>
                <w:rFonts w:ascii="Arial" w:hAnsi="Arial" w:cs="Arial"/>
                <w:sz w:val="22"/>
                <w:szCs w:val="22"/>
              </w:rPr>
              <w:t>Act autonomously when d</w:t>
            </w:r>
            <w:r w:rsidR="002832E5" w:rsidRPr="006F7EF7">
              <w:rPr>
                <w:rFonts w:ascii="Arial" w:hAnsi="Arial" w:cs="Arial"/>
                <w:sz w:val="22"/>
                <w:szCs w:val="22"/>
              </w:rPr>
              <w:t>emonstrat</w:t>
            </w:r>
            <w:r w:rsidRPr="006F7EF7">
              <w:rPr>
                <w:rFonts w:ascii="Arial" w:hAnsi="Arial" w:cs="Arial"/>
                <w:sz w:val="22"/>
                <w:szCs w:val="22"/>
              </w:rPr>
              <w:t xml:space="preserve">ing </w:t>
            </w:r>
            <w:r w:rsidR="002832E5" w:rsidRPr="006F7EF7">
              <w:rPr>
                <w:rFonts w:ascii="Arial" w:hAnsi="Arial" w:cs="Arial"/>
                <w:sz w:val="22"/>
                <w:szCs w:val="22"/>
              </w:rPr>
              <w:t>effective use of non-judgemental</w:t>
            </w:r>
            <w:r w:rsidR="00F46DE7" w:rsidRPr="006F7EF7">
              <w:rPr>
                <w:rFonts w:ascii="Arial" w:hAnsi="Arial" w:cs="Arial"/>
                <w:sz w:val="22"/>
                <w:szCs w:val="22"/>
              </w:rPr>
              <w:t xml:space="preserve"> and </w:t>
            </w:r>
            <w:r w:rsidR="002832E5" w:rsidRPr="006F7EF7">
              <w:rPr>
                <w:rFonts w:ascii="Arial" w:hAnsi="Arial" w:cs="Arial"/>
                <w:sz w:val="22"/>
                <w:szCs w:val="22"/>
              </w:rPr>
              <w:t>interpersonal communication skills</w:t>
            </w:r>
            <w:r w:rsidR="00C35F19" w:rsidRPr="006F7EF7">
              <w:rPr>
                <w:rFonts w:ascii="Arial" w:hAnsi="Arial" w:cs="Arial"/>
                <w:sz w:val="22"/>
                <w:szCs w:val="22"/>
              </w:rPr>
              <w:t xml:space="preserve">. Demonstrating the ability to </w:t>
            </w:r>
            <w:r w:rsidR="00F46DE7" w:rsidRPr="006F7EF7">
              <w:rPr>
                <w:rFonts w:ascii="Arial" w:hAnsi="Arial" w:cs="Arial"/>
                <w:sz w:val="22"/>
                <w:szCs w:val="22"/>
              </w:rPr>
              <w:t>maintain</w:t>
            </w:r>
            <w:r w:rsidR="002832E5" w:rsidRPr="006F7EF7">
              <w:rPr>
                <w:rFonts w:ascii="Arial" w:hAnsi="Arial" w:cs="Arial"/>
                <w:sz w:val="22"/>
                <w:szCs w:val="22"/>
              </w:rPr>
              <w:t xml:space="preserve"> therapeutic, </w:t>
            </w:r>
            <w:proofErr w:type="gramStart"/>
            <w:r w:rsidR="002832E5" w:rsidRPr="006F7EF7">
              <w:rPr>
                <w:rFonts w:ascii="Arial" w:hAnsi="Arial" w:cs="Arial"/>
                <w:sz w:val="22"/>
                <w:szCs w:val="22"/>
              </w:rPr>
              <w:t>empowering</w:t>
            </w:r>
            <w:proofErr w:type="gramEnd"/>
            <w:r w:rsidR="002832E5" w:rsidRPr="006F7EF7">
              <w:rPr>
                <w:rFonts w:ascii="Arial" w:hAnsi="Arial" w:cs="Arial"/>
                <w:sz w:val="22"/>
                <w:szCs w:val="22"/>
              </w:rPr>
              <w:t xml:space="preserve"> and collaborative relationships</w:t>
            </w:r>
            <w:r w:rsidRPr="006F7EF7">
              <w:rPr>
                <w:rFonts w:ascii="Arial" w:hAnsi="Arial" w:cs="Arial"/>
                <w:sz w:val="22"/>
                <w:szCs w:val="22"/>
              </w:rPr>
              <w:t>.</w:t>
            </w:r>
            <w:r w:rsidR="00C35F19" w:rsidRPr="006F7EF7">
              <w:rPr>
                <w:rFonts w:ascii="Arial" w:hAnsi="Arial" w:cs="Arial"/>
                <w:sz w:val="22"/>
                <w:szCs w:val="22"/>
              </w:rPr>
              <w:t xml:space="preserve"> Act</w:t>
            </w:r>
            <w:r w:rsidR="002832E5" w:rsidRPr="006F7EF7">
              <w:rPr>
                <w:rFonts w:ascii="Arial" w:hAnsi="Arial" w:cs="Arial"/>
                <w:sz w:val="22"/>
                <w:szCs w:val="22"/>
              </w:rPr>
              <w:t xml:space="preserve"> as an advocate for people, their </w:t>
            </w:r>
            <w:proofErr w:type="spellStart"/>
            <w:proofErr w:type="gramStart"/>
            <w:r w:rsidR="002832E5" w:rsidRPr="006F7EF7">
              <w:rPr>
                <w:rFonts w:ascii="Arial" w:hAnsi="Arial" w:cs="Arial"/>
                <w:sz w:val="22"/>
                <w:szCs w:val="22"/>
              </w:rPr>
              <w:t>carers</w:t>
            </w:r>
            <w:proofErr w:type="spellEnd"/>
            <w:proofErr w:type="gramEnd"/>
            <w:r w:rsidR="002832E5" w:rsidRPr="006F7EF7">
              <w:rPr>
                <w:rFonts w:ascii="Arial" w:hAnsi="Arial" w:cs="Arial"/>
                <w:sz w:val="22"/>
                <w:szCs w:val="22"/>
              </w:rPr>
              <w:t xml:space="preserve"> and families.</w:t>
            </w:r>
            <w:r w:rsidR="002832E5" w:rsidRPr="006F7EF7">
              <w:rPr>
                <w:rFonts w:ascii="Arial" w:hAnsi="Arial" w:cs="Arial"/>
                <w:sz w:val="20"/>
                <w:szCs w:val="22"/>
              </w:rPr>
              <w:t xml:space="preserve"> (BAP, AP, PEC)</w:t>
            </w:r>
          </w:p>
        </w:tc>
      </w:tr>
      <w:tr w:rsidR="006F7EF7" w:rsidRPr="006F7EF7"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6F7EF7" w:rsidRDefault="002832E5" w:rsidP="00416F25">
            <w:pPr>
              <w:rPr>
                <w:rFonts w:ascii="Arial" w:hAnsi="Arial" w:cs="Arial"/>
                <w:sz w:val="22"/>
                <w:szCs w:val="22"/>
              </w:rPr>
            </w:pPr>
            <w:r w:rsidRPr="006F7EF7">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6F7EF7" w:rsidRDefault="002F2222" w:rsidP="00416F25">
            <w:pPr>
              <w:rPr>
                <w:rFonts w:ascii="Arial" w:hAnsi="Arial" w:cs="Arial"/>
                <w:sz w:val="22"/>
                <w:szCs w:val="22"/>
              </w:rPr>
            </w:pPr>
            <w:r w:rsidRPr="006F7EF7">
              <w:rPr>
                <w:rFonts w:ascii="Arial" w:hAnsi="Arial" w:cs="Arial"/>
                <w:sz w:val="22"/>
                <w:szCs w:val="22"/>
              </w:rPr>
              <w:t>Comprehensive understanding</w:t>
            </w:r>
            <w:r w:rsidR="00E5168A" w:rsidRPr="006F7EF7">
              <w:rPr>
                <w:rFonts w:ascii="Arial" w:hAnsi="Arial" w:cs="Arial"/>
                <w:sz w:val="22"/>
                <w:szCs w:val="22"/>
              </w:rPr>
              <w:t xml:space="preserve"> of</w:t>
            </w:r>
            <w:r w:rsidR="00190A6D" w:rsidRPr="006F7EF7">
              <w:rPr>
                <w:rFonts w:ascii="Arial" w:hAnsi="Arial" w:cs="Arial"/>
                <w:sz w:val="22"/>
                <w:szCs w:val="22"/>
              </w:rPr>
              <w:t xml:space="preserve"> h</w:t>
            </w:r>
            <w:r w:rsidR="002832E5" w:rsidRPr="006F7EF7">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6F7EF7" w:rsidRDefault="002832E5" w:rsidP="00416F25">
            <w:pPr>
              <w:rPr>
                <w:rFonts w:ascii="Arial" w:hAnsi="Arial" w:cs="Arial"/>
                <w:sz w:val="22"/>
                <w:szCs w:val="22"/>
              </w:rPr>
            </w:pPr>
            <w:r w:rsidRPr="006F7EF7">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6F7EF7" w:rsidRDefault="002832E5" w:rsidP="00416F25">
            <w:pPr>
              <w:rPr>
                <w:rFonts w:ascii="Arial" w:hAnsi="Arial" w:cs="Arial"/>
                <w:sz w:val="22"/>
                <w:szCs w:val="22"/>
              </w:rPr>
            </w:pPr>
            <w:r w:rsidRPr="006F7EF7">
              <w:rPr>
                <w:rFonts w:ascii="Arial" w:hAnsi="Arial" w:cs="Arial"/>
                <w:sz w:val="22"/>
                <w:szCs w:val="22"/>
              </w:rPr>
              <w:t>Demonstrate the skills and attributes of an autonomous and reflexive learner and a commitment to systematic professional development</w:t>
            </w:r>
            <w:r w:rsidR="00DB652F" w:rsidRPr="006F7EF7">
              <w:rPr>
                <w:rFonts w:ascii="Arial" w:hAnsi="Arial" w:cs="Arial"/>
                <w:sz w:val="22"/>
                <w:szCs w:val="22"/>
              </w:rPr>
              <w:t xml:space="preserve">, through evidence-based </w:t>
            </w:r>
            <w:r w:rsidR="001C38FA" w:rsidRPr="006F7EF7">
              <w:rPr>
                <w:rFonts w:ascii="Arial" w:hAnsi="Arial" w:cs="Arial"/>
                <w:sz w:val="22"/>
                <w:szCs w:val="22"/>
              </w:rPr>
              <w:t xml:space="preserve">knowledge and </w:t>
            </w:r>
            <w:r w:rsidR="00DB652F" w:rsidRPr="006F7EF7">
              <w:rPr>
                <w:rFonts w:ascii="Arial" w:hAnsi="Arial" w:cs="Arial"/>
                <w:sz w:val="22"/>
                <w:szCs w:val="22"/>
              </w:rPr>
              <w:t>enquiry</w:t>
            </w:r>
            <w:r w:rsidR="001C38FA" w:rsidRPr="006F7EF7">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6F7EF7" w:rsidRDefault="002832E5" w:rsidP="00416F25">
            <w:pPr>
              <w:rPr>
                <w:rFonts w:ascii="Arial" w:hAnsi="Arial" w:cs="Arial"/>
                <w:sz w:val="22"/>
                <w:szCs w:val="22"/>
              </w:rPr>
            </w:pPr>
            <w:r w:rsidRPr="006F7EF7">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6F7EF7" w:rsidRDefault="002832E5" w:rsidP="00416F25">
            <w:pPr>
              <w:rPr>
                <w:rFonts w:ascii="Arial" w:hAnsi="Arial" w:cs="Arial"/>
                <w:sz w:val="22"/>
                <w:szCs w:val="22"/>
              </w:rPr>
            </w:pPr>
            <w:r w:rsidRPr="006F7EF7">
              <w:rPr>
                <w:rFonts w:ascii="Arial" w:hAnsi="Arial" w:cs="Arial"/>
                <w:sz w:val="22"/>
                <w:szCs w:val="22"/>
              </w:rPr>
              <w:t>Recognise and respond appropriately to complex and unpredictable situations in day-to-day clinical practice, demonstrating technical competence</w:t>
            </w:r>
            <w:r w:rsidR="0054647E" w:rsidRPr="006F7EF7">
              <w:rPr>
                <w:rFonts w:ascii="Arial" w:hAnsi="Arial" w:cs="Arial"/>
                <w:sz w:val="22"/>
                <w:szCs w:val="22"/>
              </w:rPr>
              <w:t xml:space="preserve">, problem-solving </w:t>
            </w:r>
            <w:proofErr w:type="gramStart"/>
            <w:r w:rsidR="0054647E" w:rsidRPr="006F7EF7">
              <w:rPr>
                <w:rFonts w:ascii="Arial" w:hAnsi="Arial" w:cs="Arial"/>
                <w:sz w:val="22"/>
                <w:szCs w:val="22"/>
              </w:rPr>
              <w:t>skills</w:t>
            </w:r>
            <w:proofErr w:type="gramEnd"/>
            <w:r w:rsidRPr="006F7EF7">
              <w:rPr>
                <w:rFonts w:ascii="Arial" w:hAnsi="Arial" w:cs="Arial"/>
                <w:sz w:val="22"/>
                <w:szCs w:val="22"/>
              </w:rPr>
              <w:t xml:space="preserve"> and expertise. </w:t>
            </w:r>
            <w:r w:rsidRPr="006F7EF7">
              <w:rPr>
                <w:rFonts w:ascii="Arial" w:hAnsi="Arial" w:cs="Arial"/>
                <w:sz w:val="20"/>
                <w:szCs w:val="22"/>
              </w:rPr>
              <w:t>(L</w:t>
            </w:r>
            <w:r w:rsidR="003F7E8D" w:rsidRPr="006F7EF7">
              <w:rPr>
                <w:rFonts w:ascii="Arial" w:hAnsi="Arial" w:cs="Arial"/>
                <w:sz w:val="20"/>
                <w:szCs w:val="22"/>
              </w:rPr>
              <w:t>, CC</w:t>
            </w:r>
            <w:r w:rsidRPr="006F7EF7">
              <w:rPr>
                <w:rFonts w:ascii="Arial" w:hAnsi="Arial" w:cs="Arial"/>
                <w:sz w:val="20"/>
                <w:szCs w:val="22"/>
              </w:rPr>
              <w:t>)</w:t>
            </w:r>
          </w:p>
        </w:tc>
      </w:tr>
      <w:tr w:rsidR="006F7EF7" w:rsidRPr="006F7EF7"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6F7EF7" w:rsidRDefault="002832E5" w:rsidP="00416F25">
            <w:pPr>
              <w:rPr>
                <w:rFonts w:ascii="Arial" w:hAnsi="Arial" w:cs="Arial"/>
                <w:sz w:val="22"/>
                <w:szCs w:val="22"/>
              </w:rPr>
            </w:pPr>
            <w:r w:rsidRPr="006F7EF7">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6F7EF7" w:rsidRDefault="56BD3E25" w:rsidP="00416F25">
            <w:pPr>
              <w:rPr>
                <w:rFonts w:ascii="Arial" w:hAnsi="Arial" w:cs="Arial"/>
                <w:sz w:val="22"/>
                <w:szCs w:val="22"/>
              </w:rPr>
            </w:pPr>
            <w:r w:rsidRPr="006F7EF7">
              <w:rPr>
                <w:rFonts w:ascii="Arial" w:hAnsi="Arial" w:cs="Arial"/>
                <w:sz w:val="22"/>
                <w:szCs w:val="22"/>
              </w:rPr>
              <w:t xml:space="preserve">Making sound judgements on a range of contemporary evidence-based nursing inventions, used in promoting the health and well-being of the </w:t>
            </w:r>
            <w:r w:rsidRPr="006F7EF7">
              <w:rPr>
                <w:rFonts w:ascii="Arial" w:hAnsi="Arial" w:cs="Arial"/>
                <w:sz w:val="22"/>
                <w:szCs w:val="22"/>
              </w:rPr>
              <w:lastRenderedPageBreak/>
              <w:t>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6F7EF7" w:rsidRDefault="56BD3E25" w:rsidP="00416F25">
            <w:pPr>
              <w:rPr>
                <w:rFonts w:ascii="Arial" w:hAnsi="Arial" w:cs="Arial"/>
                <w:sz w:val="22"/>
                <w:szCs w:val="22"/>
              </w:rPr>
            </w:pPr>
            <w:r w:rsidRPr="006F7EF7">
              <w:rPr>
                <w:rFonts w:ascii="Arial" w:hAnsi="Arial" w:cs="Arial"/>
                <w:sz w:val="22"/>
                <w:szCs w:val="22"/>
              </w:rPr>
              <w:t xml:space="preserve">Solve complex problems in the provision and management of nursing care, by critically evaluating research findings to promote and inform best nursing </w:t>
            </w:r>
            <w:r w:rsidRPr="006F7EF7">
              <w:rPr>
                <w:rFonts w:ascii="Arial" w:hAnsi="Arial" w:cs="Arial"/>
                <w:sz w:val="22"/>
                <w:szCs w:val="22"/>
              </w:rPr>
              <w:lastRenderedPageBreak/>
              <w:t>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6F7EF7" w:rsidRDefault="56BD3E25" w:rsidP="56BD3E25">
            <w:pPr>
              <w:rPr>
                <w:rFonts w:ascii="Arial" w:hAnsi="Arial" w:cs="Arial"/>
                <w:sz w:val="22"/>
                <w:szCs w:val="22"/>
              </w:rPr>
            </w:pPr>
            <w:r w:rsidRPr="006F7EF7">
              <w:rPr>
                <w:rFonts w:ascii="Arial" w:hAnsi="Arial" w:cs="Arial"/>
                <w:sz w:val="22"/>
                <w:szCs w:val="22"/>
              </w:rPr>
              <w:t xml:space="preserve">Coordinate, lead and manage the complex nursing and integrated care needs of people through partnership, collaboration and interagency working </w:t>
            </w:r>
            <w:r w:rsidRPr="006F7EF7">
              <w:rPr>
                <w:rFonts w:ascii="Arial" w:hAnsi="Arial" w:cs="Arial"/>
                <w:sz w:val="22"/>
                <w:szCs w:val="22"/>
              </w:rPr>
              <w:lastRenderedPageBreak/>
              <w:t>demonstrating a critical understanding of the roles of other healthcare professionals. (CC, L)</w:t>
            </w:r>
          </w:p>
        </w:tc>
      </w:tr>
      <w:tr w:rsidR="006F7EF7" w:rsidRPr="006F7EF7"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6F7EF7" w:rsidRDefault="000C16F4" w:rsidP="00416F25">
            <w:pPr>
              <w:rPr>
                <w:rFonts w:ascii="Arial" w:hAnsi="Arial" w:cs="Arial"/>
                <w:sz w:val="22"/>
                <w:szCs w:val="22"/>
              </w:rPr>
            </w:pPr>
            <w:r w:rsidRPr="006F7EF7">
              <w:rPr>
                <w:rFonts w:ascii="Arial" w:hAnsi="Arial" w:cs="Arial"/>
                <w:sz w:val="22"/>
                <w:szCs w:val="22"/>
              </w:rPr>
              <w:t>Theoretical principles of c</w:t>
            </w:r>
            <w:r w:rsidR="002832E5" w:rsidRPr="006F7EF7">
              <w:rPr>
                <w:rFonts w:ascii="Arial" w:hAnsi="Arial" w:cs="Arial"/>
                <w:sz w:val="22"/>
                <w:szCs w:val="22"/>
              </w:rPr>
              <w:t>ommunication and relationship management skills</w:t>
            </w:r>
            <w:r w:rsidRPr="006F7EF7">
              <w:rPr>
                <w:rFonts w:ascii="Arial" w:hAnsi="Arial" w:cs="Arial"/>
                <w:sz w:val="22"/>
                <w:szCs w:val="22"/>
              </w:rPr>
              <w:t>,</w:t>
            </w:r>
            <w:r w:rsidR="002832E5" w:rsidRPr="006F7EF7">
              <w:rPr>
                <w:rFonts w:ascii="Arial" w:hAnsi="Arial" w:cs="Arial"/>
                <w:sz w:val="22"/>
                <w:szCs w:val="22"/>
              </w:rPr>
              <w:t xml:space="preserve"> required to ensure that individuals, their </w:t>
            </w:r>
            <w:proofErr w:type="gramStart"/>
            <w:r w:rsidR="002832E5" w:rsidRPr="006F7EF7">
              <w:rPr>
                <w:rFonts w:ascii="Arial" w:hAnsi="Arial" w:cs="Arial"/>
                <w:sz w:val="22"/>
                <w:szCs w:val="22"/>
              </w:rPr>
              <w:t>families</w:t>
            </w:r>
            <w:proofErr w:type="gramEnd"/>
            <w:r w:rsidR="002832E5" w:rsidRPr="006F7EF7">
              <w:rPr>
                <w:rFonts w:ascii="Arial" w:hAnsi="Arial" w:cs="Arial"/>
                <w:sz w:val="22"/>
                <w:szCs w:val="22"/>
              </w:rPr>
              <w:t xml:space="preserve">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6F7EF7" w:rsidRDefault="00053CDC" w:rsidP="00416F25">
            <w:pPr>
              <w:rPr>
                <w:rFonts w:ascii="Arial" w:hAnsi="Arial" w:cs="Arial"/>
                <w:sz w:val="22"/>
                <w:szCs w:val="22"/>
              </w:rPr>
            </w:pPr>
            <w:r w:rsidRPr="006F7EF7">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6F7EF7" w:rsidRDefault="002832E5" w:rsidP="00416F25">
            <w:pPr>
              <w:rPr>
                <w:rFonts w:ascii="Arial" w:hAnsi="Arial" w:cs="Arial"/>
                <w:sz w:val="22"/>
                <w:szCs w:val="22"/>
              </w:rPr>
            </w:pPr>
            <w:r w:rsidRPr="006F7EF7">
              <w:rPr>
                <w:rFonts w:ascii="Arial" w:hAnsi="Arial" w:cs="Arial"/>
                <w:sz w:val="22"/>
                <w:szCs w:val="22"/>
              </w:rPr>
              <w:t xml:space="preserve">Assess, </w:t>
            </w:r>
            <w:proofErr w:type="gramStart"/>
            <w:r w:rsidRPr="006F7EF7">
              <w:rPr>
                <w:rFonts w:ascii="Arial" w:hAnsi="Arial" w:cs="Arial"/>
                <w:sz w:val="22"/>
                <w:szCs w:val="22"/>
              </w:rPr>
              <w:t>manage</w:t>
            </w:r>
            <w:proofErr w:type="gramEnd"/>
            <w:r w:rsidRPr="006F7EF7">
              <w:rPr>
                <w:rFonts w:ascii="Arial" w:hAnsi="Arial" w:cs="Arial"/>
                <w:sz w:val="22"/>
                <w:szCs w:val="22"/>
              </w:rPr>
              <w:t xml:space="preserve"> and report risks to ensure the safety of people and contribute to </w:t>
            </w:r>
            <w:r w:rsidR="00D52156" w:rsidRPr="006F7EF7">
              <w:rPr>
                <w:rFonts w:ascii="Arial" w:hAnsi="Arial" w:cs="Arial"/>
                <w:sz w:val="22"/>
                <w:szCs w:val="22"/>
              </w:rPr>
              <w:t>advanced</w:t>
            </w:r>
            <w:r w:rsidR="00F04801" w:rsidRPr="006F7EF7">
              <w:rPr>
                <w:rFonts w:ascii="Arial" w:hAnsi="Arial" w:cs="Arial"/>
                <w:sz w:val="22"/>
                <w:szCs w:val="22"/>
              </w:rPr>
              <w:t xml:space="preserve"> </w:t>
            </w:r>
            <w:r w:rsidRPr="006F7EF7">
              <w:rPr>
                <w:rFonts w:ascii="Arial" w:hAnsi="Arial" w:cs="Arial"/>
                <w:sz w:val="22"/>
                <w:szCs w:val="22"/>
              </w:rPr>
              <w:t>quality improvement strategies to bring about continuous improvement (S&amp;Q</w:t>
            </w:r>
            <w:r w:rsidR="003F7E8D" w:rsidRPr="006F7EF7">
              <w:rPr>
                <w:rFonts w:ascii="Arial" w:hAnsi="Arial" w:cs="Arial"/>
                <w:sz w:val="22"/>
                <w:szCs w:val="22"/>
              </w:rPr>
              <w:t>, CC</w:t>
            </w:r>
            <w:r w:rsidRPr="006F7EF7">
              <w:rPr>
                <w:rFonts w:ascii="Arial" w:hAnsi="Arial" w:cs="Arial"/>
                <w:sz w:val="22"/>
                <w:szCs w:val="22"/>
              </w:rPr>
              <w:t>)</w:t>
            </w:r>
          </w:p>
        </w:tc>
      </w:tr>
      <w:tr w:rsidR="006F7EF7" w:rsidRPr="006F7EF7"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6F7EF7" w:rsidRDefault="002832E5" w:rsidP="00416F25">
            <w:pPr>
              <w:rPr>
                <w:rFonts w:ascii="Arial" w:hAnsi="Arial" w:cs="Arial"/>
                <w:sz w:val="22"/>
                <w:szCs w:val="22"/>
              </w:rPr>
            </w:pPr>
            <w:r w:rsidRPr="006F7EF7">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6F7EF7" w:rsidRDefault="008E44DC" w:rsidP="00416F25">
            <w:pPr>
              <w:rPr>
                <w:rFonts w:ascii="Arial" w:hAnsi="Arial" w:cs="Arial"/>
                <w:sz w:val="22"/>
                <w:szCs w:val="22"/>
              </w:rPr>
            </w:pPr>
            <w:r w:rsidRPr="006F7EF7">
              <w:rPr>
                <w:rFonts w:ascii="Arial" w:hAnsi="Arial" w:cs="Arial"/>
                <w:sz w:val="22"/>
                <w:szCs w:val="22"/>
              </w:rPr>
              <w:t>Systematic l</w:t>
            </w:r>
            <w:r w:rsidR="002832E5" w:rsidRPr="006F7EF7">
              <w:rPr>
                <w:rFonts w:ascii="Arial" w:hAnsi="Arial" w:cs="Arial"/>
                <w:sz w:val="22"/>
                <w:szCs w:val="22"/>
              </w:rPr>
              <w:t>eadership and interdisciplinary working</w:t>
            </w:r>
            <w:r w:rsidR="0066352E" w:rsidRPr="006F7EF7">
              <w:rPr>
                <w:rFonts w:ascii="Arial" w:hAnsi="Arial" w:cs="Arial"/>
                <w:sz w:val="22"/>
                <w:szCs w:val="22"/>
              </w:rPr>
              <w:t>,</w:t>
            </w:r>
            <w:r w:rsidR="002832E5" w:rsidRPr="006F7EF7">
              <w:rPr>
                <w:rFonts w:ascii="Arial" w:hAnsi="Arial" w:cs="Arial"/>
                <w:sz w:val="22"/>
                <w:szCs w:val="22"/>
              </w:rPr>
              <w:t xml:space="preserve"> </w:t>
            </w:r>
            <w:proofErr w:type="gramStart"/>
            <w:r w:rsidR="002832E5" w:rsidRPr="006F7EF7">
              <w:rPr>
                <w:rFonts w:ascii="Arial" w:hAnsi="Arial" w:cs="Arial"/>
                <w:sz w:val="22"/>
                <w:szCs w:val="22"/>
              </w:rPr>
              <w:t>in order to</w:t>
            </w:r>
            <w:proofErr w:type="gramEnd"/>
            <w:r w:rsidR="002832E5" w:rsidRPr="006F7EF7">
              <w:rPr>
                <w:rFonts w:ascii="Arial" w:hAnsi="Arial" w:cs="Arial"/>
                <w:sz w:val="22"/>
                <w:szCs w:val="22"/>
              </w:rPr>
              <w:t xml:space="preserve"> contribute to the quality improvement of care and treatment</w:t>
            </w:r>
            <w:r w:rsidR="00EB785D" w:rsidRPr="006F7EF7">
              <w:rPr>
                <w:rFonts w:ascii="Arial" w:hAnsi="Arial" w:cs="Arial"/>
                <w:sz w:val="22"/>
                <w:szCs w:val="22"/>
              </w:rPr>
              <w:t>,</w:t>
            </w:r>
            <w:r w:rsidR="002832E5" w:rsidRPr="006F7EF7">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6F7EF7" w:rsidRDefault="00053CDC" w:rsidP="00416F25">
            <w:pPr>
              <w:rPr>
                <w:rFonts w:ascii="Arial" w:hAnsi="Arial" w:cs="Arial"/>
                <w:sz w:val="22"/>
                <w:szCs w:val="22"/>
              </w:rPr>
            </w:pPr>
            <w:r w:rsidRPr="006F7EF7">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6F7EF7" w:rsidRDefault="56BD3E25" w:rsidP="00416F25">
            <w:pPr>
              <w:rPr>
                <w:rFonts w:ascii="Arial" w:hAnsi="Arial" w:cs="Arial"/>
                <w:sz w:val="22"/>
                <w:szCs w:val="22"/>
              </w:rPr>
            </w:pPr>
            <w:r w:rsidRPr="006F7EF7">
              <w:rPr>
                <w:rFonts w:ascii="Arial" w:hAnsi="Arial" w:cs="Arial"/>
                <w:sz w:val="22"/>
                <w:szCs w:val="22"/>
              </w:rPr>
              <w:t xml:space="preserve">Work in partnership with people, </w:t>
            </w:r>
            <w:proofErr w:type="gramStart"/>
            <w:r w:rsidRPr="006F7EF7">
              <w:rPr>
                <w:rFonts w:ascii="Arial" w:hAnsi="Arial" w:cs="Arial"/>
                <w:sz w:val="22"/>
                <w:szCs w:val="22"/>
              </w:rPr>
              <w:t>families</w:t>
            </w:r>
            <w:proofErr w:type="gramEnd"/>
            <w:r w:rsidRPr="006F7EF7">
              <w:rPr>
                <w:rFonts w:ascii="Arial" w:hAnsi="Arial" w:cs="Arial"/>
                <w:sz w:val="22"/>
                <w:szCs w:val="22"/>
              </w:rPr>
              <w:t xml:space="preserve"> and carers to assess needs, identify goals and plan person-centred, evidence-based intervention. Using initiative</w:t>
            </w:r>
            <w:r w:rsidR="008B08F5" w:rsidRPr="006F7EF7">
              <w:rPr>
                <w:rFonts w:ascii="Arial" w:hAnsi="Arial" w:cs="Arial"/>
                <w:sz w:val="22"/>
                <w:szCs w:val="22"/>
              </w:rPr>
              <w:t>,</w:t>
            </w:r>
            <w:r w:rsidRPr="006F7EF7">
              <w:rPr>
                <w:rFonts w:ascii="Arial" w:hAnsi="Arial" w:cs="Arial"/>
                <w:sz w:val="22"/>
                <w:szCs w:val="22"/>
              </w:rPr>
              <w:t xml:space="preserve"> evaluate the effectiveness of meeting the individuals’ wishes, preferences and desired outcomes. </w:t>
            </w:r>
            <w:r w:rsidRPr="006F7EF7">
              <w:rPr>
                <w:rFonts w:ascii="Arial" w:hAnsi="Arial" w:cs="Arial"/>
                <w:sz w:val="20"/>
                <w:szCs w:val="20"/>
              </w:rPr>
              <w:t>(APC, PEC)</w:t>
            </w:r>
          </w:p>
        </w:tc>
      </w:tr>
      <w:tr w:rsidR="006F7EF7" w:rsidRPr="006F7EF7"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6F7EF7"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6F7EF7"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6F7EF7" w:rsidRDefault="00053CDC" w:rsidP="00416F25">
            <w:pPr>
              <w:rPr>
                <w:rFonts w:ascii="Arial" w:hAnsi="Arial" w:cs="Arial"/>
                <w:sz w:val="22"/>
                <w:szCs w:val="22"/>
              </w:rPr>
            </w:pPr>
            <w:r w:rsidRPr="006F7EF7">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6F7EF7" w:rsidRDefault="56BD3E25" w:rsidP="005D63F6">
            <w:pPr>
              <w:rPr>
                <w:rFonts w:ascii="Arial" w:hAnsi="Arial" w:cs="Arial"/>
                <w:sz w:val="22"/>
                <w:szCs w:val="22"/>
              </w:rPr>
            </w:pPr>
            <w:r w:rsidRPr="006F7EF7">
              <w:rPr>
                <w:rFonts w:ascii="Arial" w:hAnsi="Arial" w:cs="Arial"/>
                <w:sz w:val="22"/>
                <w:szCs w:val="22"/>
              </w:rPr>
              <w:t>Justify the choice of evidence-based strategies to promote and protect health, and prevent ill health in order to improve health outcomes and reduce health inequalities (</w:t>
            </w:r>
            <w:proofErr w:type="gramStart"/>
            <w:r w:rsidRPr="006F7EF7">
              <w:rPr>
                <w:rFonts w:ascii="Arial" w:hAnsi="Arial" w:cs="Arial"/>
                <w:sz w:val="22"/>
                <w:szCs w:val="22"/>
              </w:rPr>
              <w:t>HP,CC</w:t>
            </w:r>
            <w:proofErr w:type="gramEnd"/>
            <w:r w:rsidRPr="006F7EF7">
              <w:rPr>
                <w:rFonts w:ascii="Arial" w:hAnsi="Arial" w:cs="Arial"/>
                <w:sz w:val="22"/>
                <w:szCs w:val="22"/>
              </w:rPr>
              <w:t>)</w:t>
            </w:r>
          </w:p>
        </w:tc>
      </w:tr>
    </w:tbl>
    <w:p w14:paraId="08C47344" w14:textId="77777777" w:rsidR="00A92C9B" w:rsidRPr="00AD66D9" w:rsidRDefault="00A92C9B" w:rsidP="00A92C9B">
      <w:pPr>
        <w:rPr>
          <w:rFonts w:ascii="Arial" w:hAnsi="Arial" w:cs="Arial"/>
          <w:sz w:val="22"/>
          <w:szCs w:val="22"/>
        </w:rPr>
      </w:pPr>
    </w:p>
    <w:p w14:paraId="0A0179D2" w14:textId="77777777" w:rsidR="00CF75FD" w:rsidRPr="00AD66D9" w:rsidRDefault="00CF75FD">
      <w:pPr>
        <w:spacing w:after="160" w:line="259" w:lineRule="auto"/>
        <w:rPr>
          <w:rFonts w:ascii="Arial" w:hAnsi="Arial" w:cs="Arial"/>
          <w:sz w:val="22"/>
          <w:szCs w:val="22"/>
        </w:rPr>
      </w:pPr>
      <w:r w:rsidRPr="00AD66D9">
        <w:rPr>
          <w:rFonts w:ascii="Arial" w:hAnsi="Arial" w:cs="Arial"/>
          <w:sz w:val="22"/>
          <w:szCs w:val="22"/>
        </w:rPr>
        <w:br w:type="page"/>
      </w:r>
    </w:p>
    <w:p w14:paraId="75D84AA1" w14:textId="4057F93D" w:rsidR="00A92C9B" w:rsidRPr="00AD66D9" w:rsidRDefault="00A92C9B" w:rsidP="00A92C9B">
      <w:pPr>
        <w:rPr>
          <w:rFonts w:ascii="Arial" w:hAnsi="Arial" w:cs="Arial"/>
          <w:sz w:val="22"/>
          <w:szCs w:val="22"/>
        </w:rPr>
      </w:pPr>
      <w:r w:rsidRPr="00AD66D9">
        <w:rPr>
          <w:rFonts w:ascii="Arial" w:hAnsi="Arial" w:cs="Arial"/>
          <w:sz w:val="22"/>
          <w:szCs w:val="22"/>
        </w:rPr>
        <w:lastRenderedPageBreak/>
        <w:t xml:space="preserve">In addition to the programme learning outcomes identified </w:t>
      </w:r>
      <w:r w:rsidR="009933C5" w:rsidRPr="00AD66D9">
        <w:rPr>
          <w:rFonts w:ascii="Arial" w:hAnsi="Arial" w:cs="Arial"/>
          <w:sz w:val="22"/>
          <w:szCs w:val="22"/>
        </w:rPr>
        <w:t>previously</w:t>
      </w:r>
      <w:r w:rsidRPr="00AD66D9">
        <w:rPr>
          <w:rFonts w:ascii="Arial" w:hAnsi="Arial" w:cs="Arial"/>
          <w:sz w:val="22"/>
          <w:szCs w:val="22"/>
        </w:rPr>
        <w:t>, the programme of study defined in this programme specification will allow students to develop a range of Key Skills as follows:</w:t>
      </w:r>
    </w:p>
    <w:p w14:paraId="05B3FCB3" w14:textId="77777777" w:rsidR="00A92C9B" w:rsidRPr="00AD66D9"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AD66D9"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AD66D9" w:rsidRDefault="006350D9" w:rsidP="00463E96">
            <w:pPr>
              <w:jc w:val="center"/>
              <w:rPr>
                <w:rFonts w:ascii="Arial" w:hAnsi="Arial" w:cs="Arial"/>
                <w:b/>
                <w:color w:val="000000"/>
                <w:sz w:val="22"/>
                <w:szCs w:val="22"/>
              </w:rPr>
            </w:pPr>
            <w:r w:rsidRPr="00AD66D9">
              <w:rPr>
                <w:rFonts w:ascii="Arial" w:hAnsi="Arial" w:cs="Arial"/>
                <w:b/>
                <w:color w:val="000000"/>
                <w:sz w:val="22"/>
                <w:szCs w:val="22"/>
              </w:rPr>
              <w:t>Key Skills</w:t>
            </w:r>
          </w:p>
        </w:tc>
      </w:tr>
      <w:tr w:rsidR="006350D9" w:rsidRPr="00AD66D9"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AD66D9"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AD66D9" w:rsidRDefault="00463E96" w:rsidP="00463E96">
            <w:pPr>
              <w:rPr>
                <w:rFonts w:ascii="Arial" w:hAnsi="Arial" w:cs="Arial"/>
                <w:b/>
                <w:color w:val="000000"/>
                <w:sz w:val="22"/>
                <w:szCs w:val="22"/>
              </w:rPr>
            </w:pPr>
            <w:r w:rsidRPr="00AD66D9">
              <w:rPr>
                <w:rFonts w:ascii="Arial" w:hAnsi="Arial" w:cs="Arial"/>
                <w:b/>
                <w:color w:val="000000"/>
                <w:sz w:val="22"/>
                <w:szCs w:val="22"/>
              </w:rPr>
              <w:t>Self-</w:t>
            </w:r>
            <w:r w:rsidR="006350D9" w:rsidRPr="00AD66D9">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AD66D9"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AD66D9"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Interpersonal Skills</w:t>
            </w:r>
          </w:p>
        </w:tc>
      </w:tr>
      <w:tr w:rsidR="006350D9" w:rsidRPr="00AD66D9"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Express complex ideas clearly, </w:t>
            </w:r>
            <w:proofErr w:type="gramStart"/>
            <w:r w:rsidRPr="00AD66D9">
              <w:rPr>
                <w:rFonts w:ascii="Arial" w:hAnsi="Arial" w:cs="Arial"/>
                <w:color w:val="000000"/>
                <w:sz w:val="22"/>
                <w:szCs w:val="22"/>
              </w:rPr>
              <w:t>systematically</w:t>
            </w:r>
            <w:proofErr w:type="gramEnd"/>
            <w:r w:rsidRPr="00AD66D9">
              <w:rPr>
                <w:rFonts w:ascii="Arial" w:hAnsi="Arial" w:cs="Arial"/>
                <w:color w:val="000000"/>
                <w:sz w:val="22"/>
                <w:szCs w:val="22"/>
              </w:rPr>
              <w:t xml:space="preserve">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Work effectively with multiple teams as leader or member</w:t>
            </w:r>
          </w:p>
        </w:tc>
      </w:tr>
      <w:tr w:rsidR="006350D9" w:rsidRPr="00AD66D9"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Recognise own academic strengths and weaknesses, critically reflect on </w:t>
            </w:r>
            <w:proofErr w:type="gramStart"/>
            <w:r w:rsidRPr="00AD66D9">
              <w:rPr>
                <w:rFonts w:ascii="Arial" w:hAnsi="Arial" w:cs="Arial"/>
                <w:color w:val="000000"/>
                <w:sz w:val="22"/>
                <w:szCs w:val="22"/>
              </w:rPr>
              <w:t>performance</w:t>
            </w:r>
            <w:proofErr w:type="gramEnd"/>
            <w:r w:rsidRPr="00AD66D9">
              <w:rPr>
                <w:rFonts w:ascii="Arial" w:hAnsi="Arial" w:cs="Arial"/>
                <w:color w:val="000000"/>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adapts performance to multiple contexts</w:t>
            </w:r>
          </w:p>
        </w:tc>
      </w:tr>
      <w:tr w:rsidR="006350D9" w:rsidRPr="00AD66D9"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Actively listen, evaluate, </w:t>
            </w:r>
            <w:proofErr w:type="gramStart"/>
            <w:r w:rsidRPr="00AD66D9">
              <w:rPr>
                <w:rFonts w:ascii="Arial" w:hAnsi="Arial" w:cs="Arial"/>
                <w:color w:val="000000"/>
                <w:sz w:val="22"/>
                <w:szCs w:val="22"/>
              </w:rPr>
              <w:t>synthesise</w:t>
            </w:r>
            <w:proofErr w:type="gramEnd"/>
            <w:r w:rsidRPr="00AD66D9">
              <w:rPr>
                <w:rFonts w:ascii="Arial" w:hAnsi="Arial" w:cs="Arial"/>
                <w:color w:val="000000"/>
                <w:sz w:val="22"/>
                <w:szCs w:val="22"/>
              </w:rPr>
              <w:t xml:space="preserv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Critically discuss and debate with others and effectively negotiate to reach agreement in complex and unfamiliar contexts</w:t>
            </w:r>
          </w:p>
        </w:tc>
      </w:tr>
      <w:tr w:rsidR="006350D9" w:rsidRPr="00AD66D9"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initiative to give, accept and respond to constructive feedback, evaluating own performance</w:t>
            </w:r>
          </w:p>
        </w:tc>
      </w:tr>
      <w:tr w:rsidR="006350D9" w:rsidRPr="00AD66D9"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AD66D9"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Show sensitivity and respect for diverse values and beliefs, including those that are contradictory and unfamiliar  </w:t>
            </w:r>
          </w:p>
        </w:tc>
      </w:tr>
      <w:tr w:rsidR="006350D9" w:rsidRPr="00AD66D9"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AD66D9" w:rsidRDefault="006350D9" w:rsidP="00463E96">
            <w:pPr>
              <w:rPr>
                <w:rFonts w:ascii="Arial" w:hAnsi="Arial" w:cs="Arial"/>
                <w:color w:val="000000"/>
                <w:sz w:val="22"/>
                <w:szCs w:val="22"/>
              </w:rPr>
            </w:pPr>
            <w:r w:rsidRPr="00AD66D9">
              <w:rPr>
                <w:rFonts w:ascii="Arial" w:hAnsi="Arial" w:cs="Arial"/>
                <w:b/>
                <w:color w:val="000000"/>
                <w:sz w:val="22"/>
                <w:szCs w:val="22"/>
              </w:rPr>
              <w:t>Management &amp; Leadership Skills</w:t>
            </w:r>
          </w:p>
        </w:tc>
      </w:tr>
      <w:tr w:rsidR="006350D9" w:rsidRPr="00AD66D9"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Systematically search for, </w:t>
            </w:r>
            <w:proofErr w:type="gramStart"/>
            <w:r w:rsidRPr="00AD66D9">
              <w:rPr>
                <w:rFonts w:ascii="Arial" w:hAnsi="Arial" w:cs="Arial"/>
                <w:color w:val="000000"/>
                <w:sz w:val="22"/>
                <w:szCs w:val="22"/>
              </w:rPr>
              <w:t>select</w:t>
            </w:r>
            <w:proofErr w:type="gramEnd"/>
            <w:r w:rsidRPr="00AD66D9">
              <w:rPr>
                <w:rFonts w:ascii="Arial" w:hAnsi="Arial" w:cs="Arial"/>
                <w:color w:val="000000"/>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determine the scope of a task (or project)</w:t>
            </w:r>
          </w:p>
        </w:tc>
      </w:tr>
      <w:tr w:rsidR="006350D9" w:rsidRPr="00AD66D9"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Identify resources needed to undertake the task (or project) and to autonomously schedule and manage the resources</w:t>
            </w:r>
          </w:p>
        </w:tc>
      </w:tr>
      <w:tr w:rsidR="006350D9" w:rsidRPr="00AD66D9"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Critically apply the ethical and legal </w:t>
            </w:r>
            <w:r w:rsidRPr="00AD66D9">
              <w:rPr>
                <w:rFonts w:ascii="Arial" w:hAnsi="Arial" w:cs="Arial"/>
                <w:color w:val="000000"/>
                <w:sz w:val="22"/>
                <w:szCs w:val="22"/>
              </w:rPr>
              <w:lastRenderedPageBreak/>
              <w:t>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Critically analyse, </w:t>
            </w:r>
            <w:proofErr w:type="gramStart"/>
            <w:r w:rsidRPr="00AD66D9">
              <w:rPr>
                <w:rFonts w:ascii="Arial" w:hAnsi="Arial" w:cs="Arial"/>
                <w:color w:val="000000"/>
                <w:sz w:val="22"/>
                <w:szCs w:val="22"/>
              </w:rPr>
              <w:t>synthesise</w:t>
            </w:r>
            <w:proofErr w:type="gramEnd"/>
            <w:r w:rsidRPr="00AD66D9">
              <w:rPr>
                <w:rFonts w:ascii="Arial" w:hAnsi="Arial" w:cs="Arial"/>
                <w:color w:val="000000"/>
                <w:sz w:val="22"/>
                <w:szCs w:val="22"/>
              </w:rPr>
              <w:t xml:space="preserve"> and </w:t>
            </w:r>
            <w:r w:rsidRPr="00AD66D9">
              <w:rPr>
                <w:rFonts w:ascii="Arial" w:hAnsi="Arial" w:cs="Arial"/>
                <w:color w:val="000000"/>
                <w:sz w:val="22"/>
                <w:szCs w:val="22"/>
              </w:rPr>
              <w:lastRenderedPageBreak/>
              <w:t>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Evidence confidence to successfully </w:t>
            </w:r>
            <w:r w:rsidRPr="00AD66D9">
              <w:rPr>
                <w:rFonts w:ascii="Arial" w:hAnsi="Arial" w:cs="Arial"/>
                <w:color w:val="000000"/>
                <w:sz w:val="22"/>
                <w:szCs w:val="22"/>
              </w:rPr>
              <w:lastRenderedPageBreak/>
              <w:t>complete and evaluate a task (or project), autonomously revising the plan where necessary</w:t>
            </w:r>
          </w:p>
        </w:tc>
      </w:tr>
      <w:tr w:rsidR="006350D9" w:rsidRPr="00AD66D9"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initiative and confidence to motivate and direct others to enable an effective contribution from all participants</w:t>
            </w:r>
          </w:p>
        </w:tc>
      </w:tr>
      <w:tr w:rsidR="006350D9" w:rsidRPr="00AD66D9"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Use software and IT</w:t>
            </w:r>
            <w:r w:rsidR="002154AA" w:rsidRPr="00AD66D9">
              <w:rPr>
                <w:rFonts w:ascii="Arial" w:hAnsi="Arial" w:cs="Arial"/>
                <w:color w:val="000000"/>
                <w:sz w:val="22"/>
                <w:szCs w:val="22"/>
              </w:rPr>
              <w:t>/digital</w:t>
            </w:r>
            <w:r w:rsidRPr="00AD66D9">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AD66D9" w:rsidRDefault="006350D9" w:rsidP="00463E96">
            <w:pPr>
              <w:rPr>
                <w:rFonts w:ascii="Arial" w:hAnsi="Arial" w:cs="Arial"/>
                <w:color w:val="000000"/>
                <w:sz w:val="22"/>
                <w:szCs w:val="22"/>
              </w:rPr>
            </w:pPr>
          </w:p>
        </w:tc>
      </w:tr>
      <w:tr w:rsidR="006350D9" w:rsidRPr="00AD66D9"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 xml:space="preserve">Creativity and </w:t>
            </w:r>
            <w:proofErr w:type="gramStart"/>
            <w:r w:rsidRPr="00AD66D9">
              <w:rPr>
                <w:rFonts w:ascii="Arial" w:hAnsi="Arial" w:cs="Arial"/>
                <w:b/>
                <w:color w:val="000000"/>
                <w:sz w:val="22"/>
                <w:szCs w:val="22"/>
              </w:rPr>
              <w:t>Problem Solving</w:t>
            </w:r>
            <w:proofErr w:type="gramEnd"/>
            <w:r w:rsidRPr="00AD66D9">
              <w:rPr>
                <w:rFonts w:ascii="Arial" w:hAnsi="Arial" w:cs="Arial"/>
                <w:b/>
                <w:color w:val="000000"/>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AD66D9" w:rsidRDefault="006350D9" w:rsidP="00463E96">
            <w:pPr>
              <w:rPr>
                <w:rFonts w:ascii="Arial" w:hAnsi="Arial" w:cs="Arial"/>
                <w:color w:val="000000"/>
                <w:sz w:val="22"/>
                <w:szCs w:val="22"/>
              </w:rPr>
            </w:pPr>
          </w:p>
        </w:tc>
      </w:tr>
      <w:tr w:rsidR="006350D9" w:rsidRPr="00AD66D9"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AD66D9" w:rsidRDefault="006350D9" w:rsidP="00463E96">
            <w:pPr>
              <w:rPr>
                <w:rFonts w:ascii="Arial" w:hAnsi="Arial" w:cs="Arial"/>
                <w:color w:val="000000"/>
                <w:sz w:val="22"/>
                <w:szCs w:val="22"/>
              </w:rPr>
            </w:pPr>
          </w:p>
        </w:tc>
      </w:tr>
      <w:tr w:rsidR="006350D9" w:rsidRPr="00AD66D9"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AD66D9" w:rsidRDefault="006350D9" w:rsidP="00463E96">
            <w:pPr>
              <w:rPr>
                <w:rFonts w:ascii="Arial" w:hAnsi="Arial" w:cs="Arial"/>
                <w:color w:val="000000"/>
                <w:sz w:val="22"/>
                <w:szCs w:val="22"/>
              </w:rPr>
            </w:pPr>
          </w:p>
        </w:tc>
      </w:tr>
    </w:tbl>
    <w:p w14:paraId="38639FDA" w14:textId="77777777" w:rsidR="00A92C9B" w:rsidRPr="00AD66D9" w:rsidRDefault="00A92C9B" w:rsidP="00A92C9B">
      <w:pPr>
        <w:rPr>
          <w:rFonts w:ascii="Arial" w:hAnsi="Arial" w:cs="Arial"/>
          <w:sz w:val="22"/>
          <w:szCs w:val="22"/>
        </w:rPr>
        <w:sectPr w:rsidR="00A92C9B" w:rsidRPr="00AD66D9" w:rsidSect="004C6938">
          <w:type w:val="continuous"/>
          <w:pgSz w:w="16838" w:h="11906" w:orient="landscape"/>
          <w:pgMar w:top="1440" w:right="1440" w:bottom="1440" w:left="1440" w:header="709" w:footer="709" w:gutter="0"/>
          <w:cols w:space="708"/>
          <w:docGrid w:linePitch="360"/>
        </w:sectPr>
      </w:pPr>
    </w:p>
    <w:p w14:paraId="60F833BA" w14:textId="77777777" w:rsidR="00A92C9B" w:rsidRPr="00AD66D9" w:rsidRDefault="00A92C9B" w:rsidP="00A92C9B">
      <w:pPr>
        <w:pStyle w:val="ListParagraph"/>
        <w:numPr>
          <w:ilvl w:val="0"/>
          <w:numId w:val="1"/>
        </w:numPr>
        <w:autoSpaceDE w:val="0"/>
        <w:autoSpaceDN w:val="0"/>
        <w:contextualSpacing w:val="0"/>
        <w:rPr>
          <w:rFonts w:ascii="Arial" w:hAnsi="Arial" w:cs="Arial"/>
        </w:rPr>
      </w:pPr>
      <w:r w:rsidRPr="00AD66D9">
        <w:rPr>
          <w:rFonts w:ascii="Arial" w:hAnsi="Arial" w:cs="Arial"/>
          <w:b/>
        </w:rPr>
        <w:lastRenderedPageBreak/>
        <w:t>Outline Programme Structure</w:t>
      </w:r>
    </w:p>
    <w:p w14:paraId="0EC3E552" w14:textId="77777777" w:rsidR="006350D9" w:rsidRPr="00AD66D9" w:rsidRDefault="006350D9" w:rsidP="00D80205">
      <w:pPr>
        <w:contextualSpacing/>
        <w:jc w:val="both"/>
        <w:rPr>
          <w:rFonts w:ascii="Arial" w:hAnsi="Arial" w:cs="Arial"/>
          <w:color w:val="000000"/>
          <w:sz w:val="22"/>
          <w:szCs w:val="22"/>
        </w:rPr>
      </w:pPr>
    </w:p>
    <w:p w14:paraId="0C412354" w14:textId="65A3D615" w:rsidR="006350D9" w:rsidRPr="00AD66D9" w:rsidRDefault="006350D9" w:rsidP="001B6F70">
      <w:pPr>
        <w:rPr>
          <w:rFonts w:ascii="Arial" w:hAnsi="Arial" w:cs="Arial"/>
          <w:color w:val="000000"/>
          <w:sz w:val="22"/>
          <w:szCs w:val="22"/>
        </w:rPr>
      </w:pPr>
      <w:r w:rsidRPr="00AD66D9">
        <w:rPr>
          <w:rFonts w:ascii="Arial" w:hAnsi="Arial" w:cs="Arial"/>
          <w:color w:val="000000"/>
          <w:sz w:val="22"/>
          <w:szCs w:val="22"/>
        </w:rPr>
        <w:t xml:space="preserve">The programme includes </w:t>
      </w:r>
      <w:r w:rsidRPr="00AD66D9">
        <w:rPr>
          <w:rFonts w:ascii="Arial" w:hAnsi="Arial" w:cs="Arial"/>
          <w:color w:val="000000"/>
          <w:sz w:val="22"/>
          <w:szCs w:val="22"/>
          <w:lang w:val="x-none" w:eastAsia="x-none"/>
        </w:rPr>
        <w:t xml:space="preserve">generic and field </w:t>
      </w:r>
      <w:r w:rsidRPr="00AD66D9">
        <w:rPr>
          <w:rFonts w:ascii="Arial" w:hAnsi="Arial" w:cs="Arial"/>
          <w:color w:val="000000"/>
          <w:sz w:val="22"/>
          <w:szCs w:val="22"/>
          <w:lang w:eastAsia="x-none"/>
        </w:rPr>
        <w:t xml:space="preserve">specific </w:t>
      </w:r>
      <w:r w:rsidRPr="00AD66D9">
        <w:rPr>
          <w:rFonts w:ascii="Arial" w:hAnsi="Arial" w:cs="Arial"/>
          <w:color w:val="000000"/>
          <w:sz w:val="22"/>
          <w:szCs w:val="22"/>
        </w:rPr>
        <w:t xml:space="preserve">modules </w:t>
      </w:r>
      <w:r w:rsidR="0094371F" w:rsidRPr="00AD66D9">
        <w:rPr>
          <w:rFonts w:ascii="Arial" w:hAnsi="Arial" w:cs="Arial"/>
          <w:color w:val="000000"/>
          <w:sz w:val="22"/>
          <w:szCs w:val="22"/>
        </w:rPr>
        <w:t xml:space="preserve">which </w:t>
      </w:r>
      <w:r w:rsidR="00D80205" w:rsidRPr="00AD66D9">
        <w:rPr>
          <w:rFonts w:ascii="Arial" w:hAnsi="Arial" w:cs="Arial"/>
          <w:color w:val="000000"/>
          <w:sz w:val="22"/>
          <w:szCs w:val="22"/>
        </w:rPr>
        <w:t xml:space="preserve">are </w:t>
      </w:r>
      <w:r w:rsidRPr="00AD66D9">
        <w:rPr>
          <w:rFonts w:ascii="Arial" w:hAnsi="Arial" w:cs="Arial"/>
          <w:color w:val="000000"/>
          <w:sz w:val="22"/>
          <w:szCs w:val="22"/>
        </w:rPr>
        <w:t xml:space="preserve">delivered at Levels </w:t>
      </w:r>
      <w:r w:rsidR="00FA70AE" w:rsidRPr="00AD66D9">
        <w:rPr>
          <w:rFonts w:ascii="Arial" w:hAnsi="Arial" w:cs="Arial"/>
          <w:color w:val="000000"/>
          <w:sz w:val="22"/>
          <w:szCs w:val="22"/>
        </w:rPr>
        <w:t xml:space="preserve">5, </w:t>
      </w:r>
      <w:r w:rsidRPr="00AD66D9">
        <w:rPr>
          <w:rFonts w:ascii="Arial" w:hAnsi="Arial" w:cs="Arial"/>
          <w:color w:val="000000"/>
          <w:sz w:val="22"/>
          <w:szCs w:val="22"/>
        </w:rPr>
        <w:t xml:space="preserve">6 and 7 to </w:t>
      </w:r>
      <w:r w:rsidR="0094371F" w:rsidRPr="00AD66D9">
        <w:rPr>
          <w:rFonts w:ascii="Arial" w:hAnsi="Arial" w:cs="Arial"/>
          <w:color w:val="000000"/>
          <w:sz w:val="22"/>
          <w:szCs w:val="22"/>
        </w:rPr>
        <w:t xml:space="preserve">enable students to </w:t>
      </w:r>
      <w:r w:rsidRPr="00AD66D9">
        <w:rPr>
          <w:rFonts w:ascii="Arial" w:hAnsi="Arial" w:cs="Arial"/>
          <w:color w:val="000000"/>
          <w:sz w:val="22"/>
          <w:szCs w:val="22"/>
        </w:rPr>
        <w:t>meet the theoretical and practical requirements</w:t>
      </w:r>
      <w:r w:rsidR="00B565A7" w:rsidRPr="00AD66D9">
        <w:rPr>
          <w:rFonts w:ascii="Arial" w:hAnsi="Arial" w:cs="Arial"/>
          <w:color w:val="000000"/>
          <w:sz w:val="22"/>
          <w:szCs w:val="22"/>
        </w:rPr>
        <w:t xml:space="preserve"> of </w:t>
      </w:r>
      <w:r w:rsidR="001B6F70" w:rsidRPr="00AD66D9">
        <w:rPr>
          <w:rFonts w:ascii="Arial" w:hAnsi="Arial" w:cs="Arial"/>
          <w:color w:val="000000"/>
          <w:sz w:val="22"/>
          <w:szCs w:val="22"/>
        </w:rPr>
        <w:t xml:space="preserve">Nursing and Midwifery Council and EU Directive 2005/36/EU that students complete </w:t>
      </w:r>
      <w:r w:rsidR="00B565A7" w:rsidRPr="00AD66D9">
        <w:rPr>
          <w:rFonts w:ascii="Arial" w:hAnsi="Arial" w:cs="Arial"/>
          <w:color w:val="000000"/>
          <w:sz w:val="22"/>
          <w:szCs w:val="22"/>
        </w:rPr>
        <w:t>2300 hours of theory and 2300 hours of practice</w:t>
      </w:r>
      <w:r w:rsidRPr="00AD66D9">
        <w:rPr>
          <w:rFonts w:ascii="Arial" w:hAnsi="Arial" w:cs="Arial"/>
          <w:color w:val="000000"/>
          <w:sz w:val="22"/>
          <w:szCs w:val="22"/>
        </w:rPr>
        <w:t xml:space="preserve">. The programme requires completion of </w:t>
      </w:r>
      <w:r w:rsidR="00FA70AE" w:rsidRPr="00AD66D9">
        <w:rPr>
          <w:rFonts w:ascii="Arial" w:hAnsi="Arial" w:cs="Arial"/>
          <w:color w:val="000000"/>
          <w:sz w:val="22"/>
          <w:szCs w:val="22"/>
        </w:rPr>
        <w:t xml:space="preserve">15 credits at level 5, </w:t>
      </w:r>
      <w:r w:rsidR="00B565A7" w:rsidRPr="00AD66D9">
        <w:rPr>
          <w:rFonts w:ascii="Arial" w:hAnsi="Arial" w:cs="Arial"/>
          <w:color w:val="000000"/>
          <w:sz w:val="22"/>
          <w:szCs w:val="22"/>
        </w:rPr>
        <w:t>105</w:t>
      </w:r>
      <w:r w:rsidRPr="00AD66D9">
        <w:rPr>
          <w:rFonts w:ascii="Arial" w:hAnsi="Arial" w:cs="Arial"/>
          <w:color w:val="000000"/>
          <w:sz w:val="22"/>
          <w:szCs w:val="22"/>
        </w:rPr>
        <w:t xml:space="preserve"> credits at level 6 and 150 credits at level 7.  </w:t>
      </w:r>
    </w:p>
    <w:p w14:paraId="6B9759CE" w14:textId="77777777" w:rsidR="00DA6764" w:rsidRPr="00AD66D9"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220"/>
        <w:gridCol w:w="740"/>
        <w:gridCol w:w="1481"/>
        <w:gridCol w:w="1480"/>
        <w:gridCol w:w="740"/>
        <w:gridCol w:w="2221"/>
      </w:tblGrid>
      <w:tr w:rsidR="00DA6764" w:rsidRPr="00AD66D9" w14:paraId="7B8C0EAF" w14:textId="77777777" w:rsidTr="00457ADC">
        <w:tc>
          <w:tcPr>
            <w:tcW w:w="8882" w:type="dxa"/>
            <w:gridSpan w:val="6"/>
            <w:shd w:val="clear" w:color="auto" w:fill="DEEAF6" w:themeFill="accent1" w:themeFillTint="33"/>
          </w:tcPr>
          <w:p w14:paraId="19CD7EF4" w14:textId="153DAF29" w:rsidR="00DA6764" w:rsidRPr="00AD66D9" w:rsidRDefault="00DA6764" w:rsidP="00457ADC">
            <w:pPr>
              <w:pStyle w:val="ListParagraph"/>
              <w:autoSpaceDE w:val="0"/>
              <w:autoSpaceDN w:val="0"/>
              <w:ind w:left="0"/>
              <w:contextualSpacing w:val="0"/>
              <w:jc w:val="center"/>
              <w:rPr>
                <w:rFonts w:ascii="Arial" w:hAnsi="Arial" w:cs="Arial"/>
                <w:b/>
              </w:rPr>
            </w:pPr>
            <w:r w:rsidRPr="00AD66D9">
              <w:rPr>
                <w:rFonts w:ascii="Arial" w:hAnsi="Arial" w:cs="Arial"/>
                <w:b/>
              </w:rPr>
              <w:t>Year One</w:t>
            </w:r>
          </w:p>
        </w:tc>
      </w:tr>
      <w:tr w:rsidR="00DA6764" w:rsidRPr="00AD66D9" w14:paraId="619B3B81" w14:textId="77777777" w:rsidTr="00457ADC">
        <w:tc>
          <w:tcPr>
            <w:tcW w:w="2220" w:type="dxa"/>
          </w:tcPr>
          <w:p w14:paraId="2E777330" w14:textId="0D4C07A3" w:rsidR="00DA6764" w:rsidRPr="00AD66D9" w:rsidRDefault="00DA6764" w:rsidP="00457ADC">
            <w:pPr>
              <w:pStyle w:val="ListParagraph"/>
              <w:autoSpaceDE w:val="0"/>
              <w:autoSpaceDN w:val="0"/>
              <w:ind w:left="0"/>
              <w:contextualSpacing w:val="0"/>
              <w:jc w:val="center"/>
              <w:rPr>
                <w:rFonts w:ascii="Arial" w:hAnsi="Arial" w:cs="Arial"/>
              </w:rPr>
            </w:pPr>
            <w:r w:rsidRPr="00AD66D9">
              <w:rPr>
                <w:rFonts w:ascii="Arial" w:hAnsi="Arial" w:cs="Arial"/>
              </w:rPr>
              <w:t>Foundations of life sciences for graduates</w:t>
            </w:r>
          </w:p>
        </w:tc>
        <w:tc>
          <w:tcPr>
            <w:tcW w:w="2221" w:type="dxa"/>
            <w:gridSpan w:val="2"/>
          </w:tcPr>
          <w:p w14:paraId="378AC264" w14:textId="40B9BE01" w:rsidR="00DA6764" w:rsidRPr="00AD66D9" w:rsidRDefault="00DA6764" w:rsidP="00693C7D">
            <w:pPr>
              <w:pStyle w:val="ListParagraph"/>
              <w:autoSpaceDE w:val="0"/>
              <w:autoSpaceDN w:val="0"/>
              <w:ind w:left="0"/>
              <w:contextualSpacing w:val="0"/>
              <w:jc w:val="center"/>
              <w:rPr>
                <w:rFonts w:ascii="Arial" w:hAnsi="Arial" w:cs="Arial"/>
              </w:rPr>
            </w:pPr>
            <w:r w:rsidRPr="00AD66D9">
              <w:rPr>
                <w:rFonts w:ascii="Arial" w:hAnsi="Arial" w:cs="Arial"/>
              </w:rPr>
              <w:t xml:space="preserve">Establishing the fundamentals of nursing care </w:t>
            </w:r>
          </w:p>
        </w:tc>
        <w:tc>
          <w:tcPr>
            <w:tcW w:w="2220" w:type="dxa"/>
            <w:gridSpan w:val="2"/>
          </w:tcPr>
          <w:p w14:paraId="61505AE1" w14:textId="3B56A93D" w:rsidR="00DA6764" w:rsidRPr="00AD66D9" w:rsidRDefault="00A51943" w:rsidP="00457ADC">
            <w:pPr>
              <w:pStyle w:val="ListParagraph"/>
              <w:autoSpaceDE w:val="0"/>
              <w:autoSpaceDN w:val="0"/>
              <w:ind w:left="0"/>
              <w:contextualSpacing w:val="0"/>
              <w:jc w:val="center"/>
              <w:rPr>
                <w:rFonts w:ascii="Arial" w:hAnsi="Arial" w:cs="Arial"/>
              </w:rPr>
            </w:pPr>
            <w:r w:rsidRPr="00AD66D9">
              <w:rPr>
                <w:rFonts w:ascii="Arial" w:hAnsi="Arial" w:cs="Arial"/>
                <w:color w:val="000000" w:themeColor="text1"/>
              </w:rPr>
              <w:t>Assessment and care process in the acutely ill person</w:t>
            </w:r>
          </w:p>
        </w:tc>
        <w:tc>
          <w:tcPr>
            <w:tcW w:w="2221" w:type="dxa"/>
          </w:tcPr>
          <w:p w14:paraId="3EEE9371" w14:textId="33199983" w:rsidR="00DA6764" w:rsidRPr="00AD66D9" w:rsidRDefault="00A51943" w:rsidP="00457ADC">
            <w:pPr>
              <w:pStyle w:val="ListParagraph"/>
              <w:autoSpaceDE w:val="0"/>
              <w:autoSpaceDN w:val="0"/>
              <w:ind w:left="0"/>
              <w:contextualSpacing w:val="0"/>
              <w:jc w:val="center"/>
              <w:rPr>
                <w:rFonts w:ascii="Arial" w:hAnsi="Arial" w:cs="Arial"/>
              </w:rPr>
            </w:pPr>
            <w:r w:rsidRPr="00AD66D9">
              <w:rPr>
                <w:rFonts w:ascii="Arial" w:hAnsi="Arial" w:cs="Arial"/>
                <w:color w:val="000000" w:themeColor="text1"/>
              </w:rPr>
              <w:t>Collaborative working for health and well-being in adults with long term conditions</w:t>
            </w:r>
          </w:p>
        </w:tc>
      </w:tr>
      <w:tr w:rsidR="00DA6764" w:rsidRPr="00AD66D9" w14:paraId="08E105F8" w14:textId="77777777" w:rsidTr="00457ADC">
        <w:tc>
          <w:tcPr>
            <w:tcW w:w="4441" w:type="dxa"/>
            <w:gridSpan w:val="3"/>
            <w:shd w:val="clear" w:color="auto" w:fill="FFFFFF" w:themeFill="background1"/>
          </w:tcPr>
          <w:p w14:paraId="270C9C84" w14:textId="3A9C0AD5"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rPr>
              <w:t>Developing Professional Practice</w:t>
            </w:r>
          </w:p>
        </w:tc>
      </w:tr>
      <w:tr w:rsidR="00DA6764" w:rsidRPr="00AD66D9" w14:paraId="394BF31D" w14:textId="77777777" w:rsidTr="00457ADC">
        <w:tc>
          <w:tcPr>
            <w:tcW w:w="8882" w:type="dxa"/>
            <w:gridSpan w:val="6"/>
            <w:shd w:val="clear" w:color="auto" w:fill="DEEAF6" w:themeFill="accent1" w:themeFillTint="33"/>
          </w:tcPr>
          <w:p w14:paraId="3BAEBB15" w14:textId="00BA35A7"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b/>
                <w:lang w:eastAsia="x-none"/>
              </w:rPr>
              <w:t>Year Two</w:t>
            </w:r>
          </w:p>
        </w:tc>
      </w:tr>
      <w:tr w:rsidR="00DA6764" w:rsidRPr="00AD66D9" w14:paraId="5A386F8B" w14:textId="77777777" w:rsidTr="00457ADC">
        <w:tc>
          <w:tcPr>
            <w:tcW w:w="2960" w:type="dxa"/>
            <w:gridSpan w:val="2"/>
          </w:tcPr>
          <w:p w14:paraId="31BA7B40" w14:textId="74CCB709"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Safe and effective quality care in </w:t>
            </w:r>
            <w:r w:rsidR="00A51943" w:rsidRPr="00AD66D9">
              <w:rPr>
                <w:rFonts w:ascii="Arial" w:hAnsi="Arial" w:cs="Arial"/>
              </w:rPr>
              <w:t>adult</w:t>
            </w:r>
            <w:r w:rsidRPr="00AD66D9">
              <w:rPr>
                <w:rFonts w:ascii="Arial" w:hAnsi="Arial" w:cs="Arial"/>
              </w:rPr>
              <w:t xml:space="preserve"> nursing</w:t>
            </w:r>
          </w:p>
        </w:tc>
        <w:tc>
          <w:tcPr>
            <w:tcW w:w="2961" w:type="dxa"/>
            <w:gridSpan w:val="2"/>
          </w:tcPr>
          <w:p w14:paraId="5A170650" w14:textId="4C9BE11C"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Co-ordinating the care of </w:t>
            </w:r>
            <w:r w:rsidR="00A51943" w:rsidRPr="00AD66D9">
              <w:rPr>
                <w:rFonts w:ascii="Arial" w:hAnsi="Arial" w:cs="Arial"/>
              </w:rPr>
              <w:t xml:space="preserve">adults </w:t>
            </w:r>
            <w:r w:rsidRPr="00AD66D9">
              <w:rPr>
                <w:rFonts w:ascii="Arial" w:hAnsi="Arial" w:cs="Arial"/>
              </w:rPr>
              <w:t>with complex health care needs</w:t>
            </w:r>
          </w:p>
        </w:tc>
        <w:tc>
          <w:tcPr>
            <w:tcW w:w="2961" w:type="dxa"/>
            <w:gridSpan w:val="2"/>
          </w:tcPr>
          <w:p w14:paraId="405A1084" w14:textId="450FC30C"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Leadership in </w:t>
            </w:r>
            <w:r w:rsidR="00A51943" w:rsidRPr="00AD66D9">
              <w:rPr>
                <w:rFonts w:ascii="Arial" w:hAnsi="Arial" w:cs="Arial"/>
              </w:rPr>
              <w:t>adult n</w:t>
            </w:r>
            <w:r w:rsidRPr="00AD66D9">
              <w:rPr>
                <w:rFonts w:ascii="Arial" w:hAnsi="Arial" w:cs="Arial"/>
              </w:rPr>
              <w:t>ursing</w:t>
            </w:r>
          </w:p>
        </w:tc>
      </w:tr>
      <w:tr w:rsidR="00DA6764" w:rsidRPr="00AD66D9" w14:paraId="495D5B8A" w14:textId="77777777" w:rsidTr="00457ADC">
        <w:tc>
          <w:tcPr>
            <w:tcW w:w="8882" w:type="dxa"/>
            <w:gridSpan w:val="6"/>
          </w:tcPr>
          <w:p w14:paraId="421C0E4C" w14:textId="77777777" w:rsidR="00DA6764" w:rsidRPr="00AD66D9" w:rsidRDefault="00DA6764" w:rsidP="00457ADC">
            <w:pPr>
              <w:pStyle w:val="ListParagraph"/>
              <w:autoSpaceDE w:val="0"/>
              <w:autoSpaceDN w:val="0"/>
              <w:ind w:left="0"/>
              <w:contextualSpacing w:val="0"/>
              <w:jc w:val="center"/>
              <w:rPr>
                <w:rFonts w:ascii="Arial" w:hAnsi="Arial" w:cs="Arial"/>
              </w:rPr>
            </w:pPr>
            <w:r w:rsidRPr="00AD66D9">
              <w:rPr>
                <w:rFonts w:ascii="Arial" w:hAnsi="Arial" w:cs="Arial"/>
                <w:lang w:eastAsia="x-none"/>
              </w:rPr>
              <w:t>Advancing Professional Practice</w:t>
            </w:r>
          </w:p>
        </w:tc>
      </w:tr>
    </w:tbl>
    <w:p w14:paraId="285D2E7F" w14:textId="77777777" w:rsidR="00DA6764" w:rsidRPr="00AD66D9" w:rsidRDefault="00DA6764" w:rsidP="006350D9">
      <w:pPr>
        <w:jc w:val="both"/>
        <w:rPr>
          <w:rFonts w:ascii="Arial" w:hAnsi="Arial" w:cs="Arial"/>
          <w:color w:val="000000"/>
          <w:sz w:val="22"/>
          <w:szCs w:val="22"/>
        </w:rPr>
      </w:pPr>
    </w:p>
    <w:p w14:paraId="39F50B42" w14:textId="77777777" w:rsidR="006350D9" w:rsidRPr="00AD66D9" w:rsidRDefault="006350D9" w:rsidP="006350D9">
      <w:pPr>
        <w:jc w:val="both"/>
        <w:rPr>
          <w:rFonts w:ascii="Arial" w:hAnsi="Arial" w:cs="Arial"/>
          <w:color w:val="000000"/>
          <w:sz w:val="22"/>
          <w:szCs w:val="22"/>
          <w:lang w:eastAsia="en-GB"/>
        </w:rPr>
      </w:pPr>
    </w:p>
    <w:p w14:paraId="701E8552" w14:textId="77777777"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Full details of each module will be provided in module descriptors and student module guides.  </w:t>
      </w:r>
    </w:p>
    <w:p w14:paraId="224E02D2" w14:textId="25CF029D" w:rsidR="00BB619A" w:rsidRPr="00AD66D9" w:rsidRDefault="00BB619A" w:rsidP="006350D9">
      <w:pPr>
        <w:jc w:val="both"/>
        <w:rPr>
          <w:rFonts w:ascii="Arial" w:hAnsi="Arial" w:cs="Arial"/>
          <w:color w:val="000000"/>
          <w:sz w:val="22"/>
          <w:szCs w:val="22"/>
          <w:lang w:eastAsia="x-none"/>
        </w:rPr>
      </w:pPr>
    </w:p>
    <w:p w14:paraId="11A41016" w14:textId="717F5304" w:rsidR="00BB619A" w:rsidRPr="00AD66D9" w:rsidRDefault="00BB619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MSc Adult Nursing</w:t>
      </w:r>
    </w:p>
    <w:p w14:paraId="49437750" w14:textId="77777777" w:rsidR="002154AA" w:rsidRPr="00AD66D9" w:rsidRDefault="002154AA" w:rsidP="006350D9">
      <w:pPr>
        <w:jc w:val="both"/>
        <w:rPr>
          <w:rFonts w:ascii="Arial" w:hAnsi="Arial" w:cs="Arial"/>
          <w:b/>
          <w:color w:val="000000"/>
          <w:sz w:val="22"/>
          <w:szCs w:val="22"/>
          <w:lang w:eastAsia="x-none"/>
        </w:rPr>
      </w:pPr>
    </w:p>
    <w:p w14:paraId="3C451ABE" w14:textId="056F22D5" w:rsidR="002154AA" w:rsidRPr="00AD66D9" w:rsidRDefault="002154A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099"/>
        <w:gridCol w:w="960"/>
        <w:gridCol w:w="834"/>
        <w:gridCol w:w="1227"/>
      </w:tblGrid>
      <w:tr w:rsidR="002154AA" w:rsidRPr="00AD66D9" w14:paraId="02AB379C" w14:textId="77777777" w:rsidTr="00457ADC">
        <w:tc>
          <w:tcPr>
            <w:tcW w:w="0" w:type="auto"/>
            <w:gridSpan w:val="5"/>
            <w:shd w:val="clear" w:color="auto" w:fill="DBE5F1"/>
          </w:tcPr>
          <w:p w14:paraId="419EC2FD" w14:textId="5B4687A6" w:rsidR="002154AA" w:rsidRPr="00AD66D9" w:rsidRDefault="002154AA" w:rsidP="00457ADC">
            <w:pPr>
              <w:rPr>
                <w:rFonts w:ascii="Arial" w:hAnsi="Arial" w:cs="Arial"/>
                <w:sz w:val="22"/>
                <w:szCs w:val="22"/>
              </w:rPr>
            </w:pPr>
            <w:r w:rsidRPr="00AD66D9">
              <w:rPr>
                <w:rFonts w:ascii="Arial" w:hAnsi="Arial" w:cs="Arial"/>
                <w:b/>
                <w:sz w:val="22"/>
                <w:szCs w:val="22"/>
              </w:rPr>
              <w:t xml:space="preserve">Level 5, 6 &amp; 7 </w:t>
            </w:r>
            <w:r w:rsidRPr="00AD66D9">
              <w:rPr>
                <w:rFonts w:ascii="Arial" w:hAnsi="Arial" w:cs="Arial"/>
                <w:sz w:val="22"/>
                <w:szCs w:val="22"/>
              </w:rPr>
              <w:t>(all core)</w:t>
            </w:r>
          </w:p>
        </w:tc>
      </w:tr>
      <w:tr w:rsidR="004C6938" w:rsidRPr="00AD66D9" w14:paraId="7559D909" w14:textId="77777777" w:rsidTr="00EE1E75">
        <w:tc>
          <w:tcPr>
            <w:tcW w:w="5122" w:type="dxa"/>
            <w:shd w:val="clear" w:color="auto" w:fill="DBE5F1"/>
          </w:tcPr>
          <w:p w14:paraId="7D810B06" w14:textId="77777777" w:rsidR="002154AA" w:rsidRPr="00AD66D9" w:rsidRDefault="002154AA" w:rsidP="00457ADC">
            <w:pPr>
              <w:rPr>
                <w:rFonts w:ascii="Arial" w:hAnsi="Arial" w:cs="Arial"/>
                <w:b/>
                <w:sz w:val="22"/>
                <w:szCs w:val="22"/>
              </w:rPr>
            </w:pPr>
            <w:r w:rsidRPr="00AD66D9">
              <w:rPr>
                <w:rFonts w:ascii="Arial" w:hAnsi="Arial" w:cs="Arial"/>
                <w:b/>
                <w:sz w:val="22"/>
                <w:szCs w:val="22"/>
              </w:rPr>
              <w:t>Core modules</w:t>
            </w:r>
          </w:p>
        </w:tc>
        <w:tc>
          <w:tcPr>
            <w:tcW w:w="1099" w:type="dxa"/>
            <w:shd w:val="clear" w:color="auto" w:fill="DBE5F1"/>
          </w:tcPr>
          <w:p w14:paraId="5A90DD97"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Module code</w:t>
            </w:r>
          </w:p>
        </w:tc>
        <w:tc>
          <w:tcPr>
            <w:tcW w:w="960" w:type="dxa"/>
            <w:shd w:val="clear" w:color="auto" w:fill="DBE5F1"/>
          </w:tcPr>
          <w:p w14:paraId="0291D6BB"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Credit </w:t>
            </w:r>
          </w:p>
          <w:p w14:paraId="2FE7747D"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Value</w:t>
            </w:r>
          </w:p>
        </w:tc>
        <w:tc>
          <w:tcPr>
            <w:tcW w:w="834" w:type="dxa"/>
            <w:shd w:val="clear" w:color="auto" w:fill="DBE5F1"/>
          </w:tcPr>
          <w:p w14:paraId="5D6CADDC"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Level </w:t>
            </w:r>
          </w:p>
        </w:tc>
        <w:tc>
          <w:tcPr>
            <w:tcW w:w="1227" w:type="dxa"/>
            <w:shd w:val="clear" w:color="auto" w:fill="DBE5F1"/>
          </w:tcPr>
          <w:p w14:paraId="2D56C895"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Teaching Block</w:t>
            </w:r>
          </w:p>
        </w:tc>
      </w:tr>
      <w:tr w:rsidR="00EE1E75" w:rsidRPr="00AD66D9" w14:paraId="02CADEF4" w14:textId="77777777" w:rsidTr="00EE1E75">
        <w:tc>
          <w:tcPr>
            <w:tcW w:w="5122" w:type="dxa"/>
          </w:tcPr>
          <w:p w14:paraId="12E83777" w14:textId="18A45AD5" w:rsidR="00EE1E75" w:rsidRPr="00AD66D9" w:rsidRDefault="00EE1E75" w:rsidP="00457ADC">
            <w:pPr>
              <w:rPr>
                <w:rFonts w:ascii="Arial" w:hAnsi="Arial" w:cs="Arial"/>
                <w:noProof/>
                <w:sz w:val="22"/>
                <w:szCs w:val="22"/>
              </w:rPr>
            </w:pPr>
            <w:r w:rsidRPr="00AD66D9">
              <w:rPr>
                <w:rFonts w:ascii="Arial" w:hAnsi="Arial" w:cs="Arial"/>
                <w:noProof/>
                <w:sz w:val="22"/>
                <w:szCs w:val="22"/>
              </w:rPr>
              <w:t>Foundations of life sciences for graduates</w:t>
            </w:r>
          </w:p>
        </w:tc>
        <w:tc>
          <w:tcPr>
            <w:tcW w:w="1099" w:type="dxa"/>
          </w:tcPr>
          <w:p w14:paraId="71A49A2F" w14:textId="1EB57359" w:rsidR="00EE1E75" w:rsidRPr="00AD66D9" w:rsidRDefault="00EE1E75" w:rsidP="00457ADC">
            <w:pPr>
              <w:jc w:val="center"/>
              <w:rPr>
                <w:rFonts w:ascii="Arial" w:hAnsi="Arial" w:cs="Arial"/>
                <w:sz w:val="22"/>
                <w:szCs w:val="22"/>
              </w:rPr>
            </w:pPr>
            <w:r w:rsidRPr="00AD66D9">
              <w:rPr>
                <w:rFonts w:ascii="Arial" w:hAnsi="Arial" w:cs="Arial"/>
                <w:sz w:val="22"/>
                <w:szCs w:val="22"/>
              </w:rPr>
              <w:t>NG5106</w:t>
            </w:r>
          </w:p>
        </w:tc>
        <w:tc>
          <w:tcPr>
            <w:tcW w:w="960" w:type="dxa"/>
          </w:tcPr>
          <w:p w14:paraId="52BBE1A1" w14:textId="581183D7" w:rsidR="00EE1E75" w:rsidRPr="00AD66D9" w:rsidRDefault="00EE1E75" w:rsidP="00457ADC">
            <w:pPr>
              <w:jc w:val="center"/>
              <w:rPr>
                <w:rFonts w:ascii="Arial" w:hAnsi="Arial" w:cs="Arial"/>
                <w:sz w:val="22"/>
                <w:szCs w:val="22"/>
              </w:rPr>
            </w:pPr>
            <w:r w:rsidRPr="00AD66D9">
              <w:rPr>
                <w:rFonts w:ascii="Arial" w:hAnsi="Arial" w:cs="Arial"/>
                <w:sz w:val="22"/>
                <w:szCs w:val="22"/>
              </w:rPr>
              <w:t>15</w:t>
            </w:r>
          </w:p>
        </w:tc>
        <w:tc>
          <w:tcPr>
            <w:tcW w:w="834" w:type="dxa"/>
          </w:tcPr>
          <w:p w14:paraId="0CCBAE57" w14:textId="7BE63993" w:rsidR="00EE1E75" w:rsidRPr="00AD66D9" w:rsidRDefault="00EE1E75" w:rsidP="00457ADC">
            <w:pPr>
              <w:jc w:val="center"/>
              <w:rPr>
                <w:rFonts w:ascii="Arial" w:hAnsi="Arial" w:cs="Arial"/>
                <w:sz w:val="22"/>
                <w:szCs w:val="22"/>
              </w:rPr>
            </w:pPr>
            <w:r w:rsidRPr="00AD66D9">
              <w:rPr>
                <w:rFonts w:ascii="Arial" w:hAnsi="Arial" w:cs="Arial"/>
                <w:sz w:val="22"/>
                <w:szCs w:val="22"/>
              </w:rPr>
              <w:t>5</w:t>
            </w:r>
          </w:p>
        </w:tc>
        <w:tc>
          <w:tcPr>
            <w:tcW w:w="1227" w:type="dxa"/>
          </w:tcPr>
          <w:p w14:paraId="7CEBF2B4" w14:textId="1AA1C819"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166AA9AC" w14:textId="77777777" w:rsidTr="00EE1E75">
        <w:tc>
          <w:tcPr>
            <w:tcW w:w="5122" w:type="dxa"/>
          </w:tcPr>
          <w:p w14:paraId="3BD7D7FC" w14:textId="3E6CD70F" w:rsidR="00EE1E75" w:rsidRPr="00AD66D9" w:rsidRDefault="00EE1E75" w:rsidP="00457ADC">
            <w:pPr>
              <w:rPr>
                <w:rFonts w:ascii="Arial" w:hAnsi="Arial" w:cs="Arial"/>
                <w:sz w:val="22"/>
                <w:szCs w:val="22"/>
                <w:lang w:eastAsia="x-none"/>
              </w:rPr>
            </w:pPr>
            <w:r w:rsidRPr="00AD66D9">
              <w:rPr>
                <w:rFonts w:ascii="Arial" w:hAnsi="Arial" w:cs="Arial"/>
                <w:sz w:val="22"/>
                <w:szCs w:val="22"/>
                <w:lang w:eastAsia="x-none"/>
              </w:rPr>
              <w:t xml:space="preserve">Introduction to professional practice </w:t>
            </w:r>
          </w:p>
        </w:tc>
        <w:tc>
          <w:tcPr>
            <w:tcW w:w="1099" w:type="dxa"/>
          </w:tcPr>
          <w:p w14:paraId="6285B1DE" w14:textId="7C24D327" w:rsidR="00EE1E75" w:rsidRPr="00AD66D9" w:rsidRDefault="00BD1225" w:rsidP="00457ADC">
            <w:pPr>
              <w:jc w:val="center"/>
              <w:rPr>
                <w:rFonts w:ascii="Arial" w:hAnsi="Arial" w:cs="Arial"/>
                <w:sz w:val="22"/>
                <w:szCs w:val="22"/>
              </w:rPr>
            </w:pPr>
            <w:r w:rsidRPr="00AD66D9">
              <w:rPr>
                <w:rFonts w:ascii="Arial" w:hAnsi="Arial" w:cs="Arial"/>
                <w:sz w:val="22"/>
                <w:szCs w:val="22"/>
              </w:rPr>
              <w:t>NP6005</w:t>
            </w:r>
          </w:p>
        </w:tc>
        <w:tc>
          <w:tcPr>
            <w:tcW w:w="960" w:type="dxa"/>
          </w:tcPr>
          <w:p w14:paraId="3E0581E4" w14:textId="074BFC84" w:rsidR="00EE1E75" w:rsidRPr="00AD66D9" w:rsidRDefault="00EE1E75" w:rsidP="00457ADC">
            <w:pPr>
              <w:jc w:val="center"/>
              <w:rPr>
                <w:rFonts w:ascii="Arial" w:hAnsi="Arial" w:cs="Arial"/>
                <w:sz w:val="22"/>
                <w:szCs w:val="22"/>
              </w:rPr>
            </w:pPr>
            <w:r w:rsidRPr="00AD66D9">
              <w:rPr>
                <w:rFonts w:ascii="Arial" w:hAnsi="Arial" w:cs="Arial"/>
                <w:sz w:val="22"/>
                <w:szCs w:val="22"/>
              </w:rPr>
              <w:t>15</w:t>
            </w:r>
          </w:p>
        </w:tc>
        <w:tc>
          <w:tcPr>
            <w:tcW w:w="834" w:type="dxa"/>
          </w:tcPr>
          <w:p w14:paraId="7454E569" w14:textId="008D3A74" w:rsidR="00EE1E75" w:rsidRPr="00AD66D9" w:rsidRDefault="00EE1E75" w:rsidP="00457ADC">
            <w:pPr>
              <w:jc w:val="center"/>
              <w:rPr>
                <w:rFonts w:ascii="Arial" w:hAnsi="Arial" w:cs="Arial"/>
                <w:sz w:val="22"/>
                <w:szCs w:val="22"/>
              </w:rPr>
            </w:pPr>
            <w:r w:rsidRPr="00AD66D9">
              <w:rPr>
                <w:rFonts w:ascii="Arial" w:hAnsi="Arial" w:cs="Arial"/>
                <w:sz w:val="22"/>
                <w:szCs w:val="22"/>
              </w:rPr>
              <w:t>6</w:t>
            </w:r>
          </w:p>
        </w:tc>
        <w:tc>
          <w:tcPr>
            <w:tcW w:w="1227" w:type="dxa"/>
          </w:tcPr>
          <w:p w14:paraId="77F1E853" w14:textId="2F378470"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69D31DC3" w14:textId="77777777" w:rsidTr="00EE1E75">
        <w:tc>
          <w:tcPr>
            <w:tcW w:w="5122" w:type="dxa"/>
          </w:tcPr>
          <w:p w14:paraId="14FBE628" w14:textId="116D6AAF" w:rsidR="00EE1E75" w:rsidRPr="00AD66D9" w:rsidRDefault="00EE1E75" w:rsidP="002154AA">
            <w:pPr>
              <w:rPr>
                <w:rFonts w:ascii="Arial" w:eastAsiaTheme="majorEastAsia" w:hAnsi="Arial" w:cs="Arial"/>
                <w:color w:val="000000" w:themeColor="text1"/>
                <w:sz w:val="22"/>
                <w:szCs w:val="22"/>
              </w:rPr>
            </w:pPr>
            <w:r w:rsidRPr="00AD66D9">
              <w:rPr>
                <w:rStyle w:val="Heading1Char"/>
                <w:rFonts w:ascii="Arial" w:hAnsi="Arial" w:cs="Arial"/>
                <w:color w:val="000000" w:themeColor="text1"/>
                <w:sz w:val="22"/>
                <w:szCs w:val="22"/>
              </w:rPr>
              <w:t>Establishing the fundamentals of nursing care</w:t>
            </w:r>
          </w:p>
        </w:tc>
        <w:tc>
          <w:tcPr>
            <w:tcW w:w="1099" w:type="dxa"/>
          </w:tcPr>
          <w:p w14:paraId="1EB948A0" w14:textId="28800B7F" w:rsidR="00EE1E75" w:rsidRPr="00AD66D9" w:rsidRDefault="00BD1225" w:rsidP="00457ADC">
            <w:pPr>
              <w:jc w:val="center"/>
              <w:rPr>
                <w:rFonts w:ascii="Arial" w:hAnsi="Arial" w:cs="Arial"/>
                <w:sz w:val="22"/>
                <w:szCs w:val="22"/>
              </w:rPr>
            </w:pPr>
            <w:r w:rsidRPr="00AD66D9">
              <w:rPr>
                <w:rFonts w:ascii="Arial" w:hAnsi="Arial" w:cs="Arial"/>
                <w:sz w:val="22"/>
                <w:szCs w:val="22"/>
              </w:rPr>
              <w:t>NG6300</w:t>
            </w:r>
          </w:p>
        </w:tc>
        <w:tc>
          <w:tcPr>
            <w:tcW w:w="960" w:type="dxa"/>
          </w:tcPr>
          <w:p w14:paraId="4523EF87" w14:textId="77777777" w:rsidR="00EE1E75" w:rsidRPr="00AD66D9" w:rsidRDefault="00EE1E75" w:rsidP="00457ADC">
            <w:pPr>
              <w:jc w:val="center"/>
              <w:rPr>
                <w:rFonts w:ascii="Arial" w:hAnsi="Arial" w:cs="Arial"/>
                <w:sz w:val="22"/>
                <w:szCs w:val="22"/>
              </w:rPr>
            </w:pPr>
            <w:r w:rsidRPr="00AD66D9">
              <w:rPr>
                <w:rFonts w:ascii="Arial" w:hAnsi="Arial" w:cs="Arial"/>
                <w:sz w:val="22"/>
                <w:szCs w:val="22"/>
              </w:rPr>
              <w:t>30</w:t>
            </w:r>
          </w:p>
        </w:tc>
        <w:tc>
          <w:tcPr>
            <w:tcW w:w="834" w:type="dxa"/>
          </w:tcPr>
          <w:p w14:paraId="0EA8D9E0" w14:textId="7D267D30" w:rsidR="00EE1E75" w:rsidRPr="00AD66D9" w:rsidRDefault="00EE1E75" w:rsidP="00457ADC">
            <w:pPr>
              <w:jc w:val="center"/>
              <w:rPr>
                <w:rFonts w:ascii="Arial" w:hAnsi="Arial" w:cs="Arial"/>
                <w:sz w:val="22"/>
                <w:szCs w:val="22"/>
              </w:rPr>
            </w:pPr>
            <w:r w:rsidRPr="00AD66D9">
              <w:rPr>
                <w:rFonts w:ascii="Arial" w:hAnsi="Arial" w:cs="Arial"/>
                <w:sz w:val="22"/>
                <w:szCs w:val="22"/>
              </w:rPr>
              <w:t>6</w:t>
            </w:r>
          </w:p>
        </w:tc>
        <w:tc>
          <w:tcPr>
            <w:tcW w:w="1227" w:type="dxa"/>
          </w:tcPr>
          <w:p w14:paraId="7EBB12F4" w14:textId="6330C114"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6A6DF32C" w14:textId="77777777" w:rsidTr="00EE1E75">
        <w:tc>
          <w:tcPr>
            <w:tcW w:w="5122" w:type="dxa"/>
          </w:tcPr>
          <w:p w14:paraId="6329BD3F" w14:textId="05C183CF" w:rsidR="00EE1E75" w:rsidRPr="00AD66D9" w:rsidRDefault="00EE1E75" w:rsidP="00457ADC">
            <w:pPr>
              <w:rPr>
                <w:rFonts w:ascii="Arial" w:hAnsi="Arial" w:cs="Arial"/>
                <w:color w:val="000000" w:themeColor="text1"/>
                <w:sz w:val="22"/>
                <w:szCs w:val="22"/>
              </w:rPr>
            </w:pPr>
            <w:r w:rsidRPr="00AD66D9">
              <w:rPr>
                <w:rFonts w:ascii="Arial" w:hAnsi="Arial" w:cs="Arial"/>
                <w:color w:val="000000" w:themeColor="text1"/>
                <w:sz w:val="22"/>
                <w:szCs w:val="22"/>
              </w:rPr>
              <w:t>Assessment and care process in the acutely ill person</w:t>
            </w:r>
          </w:p>
        </w:tc>
        <w:tc>
          <w:tcPr>
            <w:tcW w:w="1099" w:type="dxa"/>
          </w:tcPr>
          <w:p w14:paraId="534DF9F2" w14:textId="034D21C1" w:rsidR="00EE1E75" w:rsidRPr="00AD66D9" w:rsidRDefault="00EE1E75" w:rsidP="00457ADC">
            <w:pPr>
              <w:jc w:val="center"/>
              <w:rPr>
                <w:rFonts w:ascii="Arial" w:hAnsi="Arial" w:cs="Arial"/>
                <w:sz w:val="22"/>
                <w:szCs w:val="22"/>
              </w:rPr>
            </w:pPr>
            <w:r w:rsidRPr="00AD66D9">
              <w:rPr>
                <w:rFonts w:ascii="Arial" w:hAnsi="Arial" w:cs="Arial"/>
                <w:sz w:val="22"/>
                <w:szCs w:val="22"/>
              </w:rPr>
              <w:t>NA7106</w:t>
            </w:r>
          </w:p>
        </w:tc>
        <w:tc>
          <w:tcPr>
            <w:tcW w:w="960" w:type="dxa"/>
          </w:tcPr>
          <w:p w14:paraId="717A8D81" w14:textId="77777777" w:rsidR="00EE1E75" w:rsidRPr="00AD66D9" w:rsidRDefault="00EE1E75" w:rsidP="00457ADC">
            <w:pPr>
              <w:jc w:val="center"/>
              <w:rPr>
                <w:rFonts w:ascii="Arial" w:hAnsi="Arial" w:cs="Arial"/>
                <w:sz w:val="22"/>
                <w:szCs w:val="22"/>
              </w:rPr>
            </w:pPr>
            <w:r w:rsidRPr="00AD66D9">
              <w:rPr>
                <w:rFonts w:ascii="Arial" w:hAnsi="Arial" w:cs="Arial"/>
                <w:sz w:val="22"/>
                <w:szCs w:val="22"/>
              </w:rPr>
              <w:t>30</w:t>
            </w:r>
          </w:p>
        </w:tc>
        <w:tc>
          <w:tcPr>
            <w:tcW w:w="834" w:type="dxa"/>
          </w:tcPr>
          <w:p w14:paraId="059390D8" w14:textId="685B46B0" w:rsidR="00EE1E75" w:rsidRPr="00AD66D9" w:rsidRDefault="00EE1E75" w:rsidP="00457ADC">
            <w:pPr>
              <w:jc w:val="center"/>
              <w:rPr>
                <w:rFonts w:ascii="Arial" w:hAnsi="Arial" w:cs="Arial"/>
                <w:sz w:val="22"/>
                <w:szCs w:val="22"/>
              </w:rPr>
            </w:pPr>
            <w:r w:rsidRPr="00AD66D9">
              <w:rPr>
                <w:rFonts w:ascii="Arial" w:hAnsi="Arial" w:cs="Arial"/>
                <w:sz w:val="22"/>
                <w:szCs w:val="22"/>
              </w:rPr>
              <w:t>7</w:t>
            </w:r>
          </w:p>
        </w:tc>
        <w:tc>
          <w:tcPr>
            <w:tcW w:w="1227" w:type="dxa"/>
          </w:tcPr>
          <w:p w14:paraId="09284F11" w14:textId="4D513A16" w:rsidR="00EE1E75" w:rsidRPr="00AD66D9" w:rsidRDefault="00EE1E75" w:rsidP="00457ADC">
            <w:pPr>
              <w:jc w:val="center"/>
              <w:rPr>
                <w:rFonts w:ascii="Arial" w:hAnsi="Arial" w:cs="Arial"/>
                <w:sz w:val="22"/>
                <w:szCs w:val="22"/>
              </w:rPr>
            </w:pPr>
            <w:r w:rsidRPr="00AD66D9">
              <w:rPr>
                <w:rFonts w:ascii="Arial" w:hAnsi="Arial" w:cs="Arial"/>
                <w:sz w:val="22"/>
                <w:szCs w:val="22"/>
              </w:rPr>
              <w:t>2</w:t>
            </w:r>
          </w:p>
        </w:tc>
      </w:tr>
      <w:tr w:rsidR="002154AA" w:rsidRPr="00AD66D9" w14:paraId="2CC34A18" w14:textId="77777777" w:rsidTr="00EE1E75">
        <w:tc>
          <w:tcPr>
            <w:tcW w:w="5122" w:type="dxa"/>
          </w:tcPr>
          <w:p w14:paraId="713367C9" w14:textId="628161BB" w:rsidR="002154AA" w:rsidRPr="00AD66D9" w:rsidRDefault="00B565A7" w:rsidP="00EE1E75">
            <w:pPr>
              <w:rPr>
                <w:rFonts w:ascii="Arial" w:hAnsi="Arial" w:cs="Arial"/>
                <w:color w:val="000000" w:themeColor="text1"/>
                <w:sz w:val="22"/>
                <w:szCs w:val="22"/>
              </w:rPr>
            </w:pPr>
            <w:r w:rsidRPr="00AD66D9">
              <w:rPr>
                <w:rFonts w:ascii="Arial" w:hAnsi="Arial" w:cs="Arial"/>
                <w:color w:val="000000" w:themeColor="text1"/>
                <w:sz w:val="22"/>
                <w:szCs w:val="22"/>
              </w:rPr>
              <w:t xml:space="preserve">Collaborative working for </w:t>
            </w:r>
            <w:r w:rsidR="002E0DD4" w:rsidRPr="00AD66D9">
              <w:rPr>
                <w:rFonts w:ascii="Arial" w:hAnsi="Arial" w:cs="Arial"/>
                <w:color w:val="000000" w:themeColor="text1"/>
                <w:sz w:val="22"/>
                <w:szCs w:val="22"/>
              </w:rPr>
              <w:t xml:space="preserve">health and well-being </w:t>
            </w:r>
            <w:r w:rsidR="00EE1E75" w:rsidRPr="00AD66D9">
              <w:rPr>
                <w:rFonts w:ascii="Arial" w:hAnsi="Arial" w:cs="Arial"/>
                <w:color w:val="000000" w:themeColor="text1"/>
                <w:sz w:val="22"/>
                <w:szCs w:val="22"/>
              </w:rPr>
              <w:t>in</w:t>
            </w:r>
            <w:r w:rsidRPr="00AD66D9">
              <w:rPr>
                <w:rFonts w:ascii="Arial" w:hAnsi="Arial" w:cs="Arial"/>
                <w:color w:val="000000" w:themeColor="text1"/>
                <w:sz w:val="22"/>
                <w:szCs w:val="22"/>
              </w:rPr>
              <w:t xml:space="preserve"> adults with long term conditions</w:t>
            </w:r>
          </w:p>
        </w:tc>
        <w:tc>
          <w:tcPr>
            <w:tcW w:w="1099" w:type="dxa"/>
          </w:tcPr>
          <w:p w14:paraId="5C2177B7" w14:textId="09942094" w:rsidR="002154AA" w:rsidRPr="00AD66D9" w:rsidRDefault="00EE1E75" w:rsidP="00457ADC">
            <w:pPr>
              <w:jc w:val="center"/>
              <w:rPr>
                <w:rFonts w:ascii="Arial" w:hAnsi="Arial" w:cs="Arial"/>
                <w:sz w:val="22"/>
                <w:szCs w:val="22"/>
              </w:rPr>
            </w:pPr>
            <w:r w:rsidRPr="00AD66D9">
              <w:rPr>
                <w:rFonts w:ascii="Arial" w:hAnsi="Arial" w:cs="Arial"/>
                <w:sz w:val="22"/>
                <w:szCs w:val="22"/>
              </w:rPr>
              <w:t>NA7107</w:t>
            </w:r>
          </w:p>
        </w:tc>
        <w:tc>
          <w:tcPr>
            <w:tcW w:w="960" w:type="dxa"/>
          </w:tcPr>
          <w:p w14:paraId="0AFA7E53" w14:textId="390C2CFD"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34" w:type="dxa"/>
          </w:tcPr>
          <w:p w14:paraId="46CCFDA2" w14:textId="20A559C7" w:rsidR="002154AA" w:rsidRPr="00AD66D9" w:rsidRDefault="002154AA" w:rsidP="00457ADC">
            <w:pPr>
              <w:jc w:val="center"/>
              <w:rPr>
                <w:rFonts w:ascii="Arial" w:hAnsi="Arial" w:cs="Arial"/>
                <w:sz w:val="22"/>
                <w:szCs w:val="22"/>
              </w:rPr>
            </w:pPr>
            <w:r w:rsidRPr="00AD66D9">
              <w:rPr>
                <w:rFonts w:ascii="Arial" w:hAnsi="Arial" w:cs="Arial"/>
                <w:sz w:val="22"/>
                <w:szCs w:val="22"/>
              </w:rPr>
              <w:t>7</w:t>
            </w:r>
          </w:p>
        </w:tc>
        <w:tc>
          <w:tcPr>
            <w:tcW w:w="1227" w:type="dxa"/>
          </w:tcPr>
          <w:p w14:paraId="412B14A1" w14:textId="402E29E5" w:rsidR="002154AA" w:rsidRPr="00AD66D9" w:rsidRDefault="002154AA" w:rsidP="00457ADC">
            <w:pPr>
              <w:jc w:val="center"/>
              <w:rPr>
                <w:rFonts w:ascii="Arial" w:hAnsi="Arial" w:cs="Arial"/>
                <w:sz w:val="22"/>
                <w:szCs w:val="22"/>
              </w:rPr>
            </w:pPr>
            <w:r w:rsidRPr="00AD66D9">
              <w:rPr>
                <w:rFonts w:ascii="Arial" w:hAnsi="Arial" w:cs="Arial"/>
                <w:sz w:val="22"/>
                <w:szCs w:val="22"/>
              </w:rPr>
              <w:t>2</w:t>
            </w:r>
          </w:p>
        </w:tc>
      </w:tr>
      <w:tr w:rsidR="002154AA" w:rsidRPr="00AD66D9" w14:paraId="754AAA65" w14:textId="77777777" w:rsidTr="00EE1E75">
        <w:tc>
          <w:tcPr>
            <w:tcW w:w="5122" w:type="dxa"/>
          </w:tcPr>
          <w:p w14:paraId="7AE636B2" w14:textId="125FCF5D" w:rsidR="002154AA" w:rsidRPr="00AD66D9" w:rsidRDefault="00B565A7" w:rsidP="00457ADC">
            <w:pPr>
              <w:rPr>
                <w:rFonts w:ascii="Arial" w:hAnsi="Arial" w:cs="Arial"/>
                <w:sz w:val="22"/>
                <w:szCs w:val="22"/>
              </w:rPr>
            </w:pPr>
            <w:r w:rsidRPr="00AD66D9">
              <w:rPr>
                <w:rFonts w:ascii="Arial" w:hAnsi="Arial" w:cs="Arial"/>
                <w:sz w:val="22"/>
                <w:szCs w:val="22"/>
              </w:rPr>
              <w:t>Developing professional practice</w:t>
            </w:r>
          </w:p>
        </w:tc>
        <w:tc>
          <w:tcPr>
            <w:tcW w:w="1099" w:type="dxa"/>
          </w:tcPr>
          <w:p w14:paraId="6CCD4339" w14:textId="659093A2" w:rsidR="002154AA" w:rsidRPr="00AD66D9" w:rsidRDefault="00EE1E75" w:rsidP="00457ADC">
            <w:pPr>
              <w:jc w:val="center"/>
              <w:rPr>
                <w:rFonts w:ascii="Arial" w:hAnsi="Arial" w:cs="Arial"/>
                <w:sz w:val="22"/>
                <w:szCs w:val="22"/>
              </w:rPr>
            </w:pPr>
            <w:r w:rsidRPr="00AD66D9">
              <w:rPr>
                <w:rFonts w:ascii="Arial" w:hAnsi="Arial" w:cs="Arial"/>
                <w:sz w:val="22"/>
                <w:szCs w:val="22"/>
              </w:rPr>
              <w:t>NP6006</w:t>
            </w:r>
          </w:p>
        </w:tc>
        <w:tc>
          <w:tcPr>
            <w:tcW w:w="960" w:type="dxa"/>
          </w:tcPr>
          <w:p w14:paraId="1998C597" w14:textId="2326C020"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34" w:type="dxa"/>
          </w:tcPr>
          <w:p w14:paraId="14E0EA48" w14:textId="46FE5B67" w:rsidR="002154AA" w:rsidRPr="00AD66D9" w:rsidRDefault="00040D8E" w:rsidP="00457ADC">
            <w:pPr>
              <w:jc w:val="center"/>
              <w:rPr>
                <w:rFonts w:ascii="Arial" w:hAnsi="Arial" w:cs="Arial"/>
                <w:sz w:val="22"/>
                <w:szCs w:val="22"/>
              </w:rPr>
            </w:pPr>
            <w:r w:rsidRPr="00AD66D9">
              <w:rPr>
                <w:rFonts w:ascii="Arial" w:hAnsi="Arial" w:cs="Arial"/>
                <w:sz w:val="22"/>
                <w:szCs w:val="22"/>
              </w:rPr>
              <w:t>6</w:t>
            </w:r>
          </w:p>
        </w:tc>
        <w:tc>
          <w:tcPr>
            <w:tcW w:w="1227" w:type="dxa"/>
          </w:tcPr>
          <w:p w14:paraId="13887705" w14:textId="460A101B" w:rsidR="002154AA" w:rsidRPr="00AD66D9" w:rsidRDefault="002154AA" w:rsidP="00457ADC">
            <w:pPr>
              <w:jc w:val="center"/>
              <w:rPr>
                <w:rFonts w:ascii="Arial" w:hAnsi="Arial" w:cs="Arial"/>
                <w:sz w:val="22"/>
                <w:szCs w:val="22"/>
              </w:rPr>
            </w:pPr>
            <w:r w:rsidRPr="00AD66D9">
              <w:rPr>
                <w:rFonts w:ascii="Arial" w:hAnsi="Arial" w:cs="Arial"/>
                <w:sz w:val="22"/>
                <w:szCs w:val="22"/>
              </w:rPr>
              <w:t>2</w:t>
            </w:r>
          </w:p>
        </w:tc>
      </w:tr>
    </w:tbl>
    <w:p w14:paraId="0CF77EF7" w14:textId="77777777" w:rsidR="00040D8E" w:rsidRPr="00AD66D9" w:rsidRDefault="00040D8E" w:rsidP="00040D8E">
      <w:pPr>
        <w:jc w:val="both"/>
        <w:rPr>
          <w:rFonts w:ascii="Arial" w:hAnsi="Arial" w:cs="Arial"/>
          <w:color w:val="000000"/>
          <w:sz w:val="22"/>
          <w:szCs w:val="22"/>
          <w:lang w:eastAsia="x-none"/>
        </w:rPr>
      </w:pPr>
    </w:p>
    <w:p w14:paraId="0DD7056A" w14:textId="77777777" w:rsidR="00040D8E" w:rsidRPr="00AD66D9" w:rsidRDefault="00040D8E" w:rsidP="00040D8E">
      <w:pPr>
        <w:jc w:val="both"/>
        <w:rPr>
          <w:rFonts w:ascii="Arial" w:hAnsi="Arial" w:cs="Arial"/>
          <w:color w:val="000000"/>
          <w:sz w:val="22"/>
          <w:szCs w:val="22"/>
          <w:lang w:eastAsia="x-none"/>
        </w:rPr>
      </w:pPr>
      <w:r w:rsidRPr="00AD66D9">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4EAFDE08" w14:textId="77777777" w:rsidR="00040D8E" w:rsidRPr="00AD66D9" w:rsidRDefault="00040D8E" w:rsidP="00040D8E">
      <w:pPr>
        <w:jc w:val="both"/>
        <w:rPr>
          <w:rFonts w:ascii="Arial" w:hAnsi="Arial" w:cs="Arial"/>
          <w:color w:val="000000"/>
          <w:sz w:val="22"/>
          <w:szCs w:val="22"/>
          <w:lang w:eastAsia="x-none"/>
        </w:rPr>
      </w:pPr>
    </w:p>
    <w:p w14:paraId="2445479B" w14:textId="119A7A41" w:rsidR="002154AA" w:rsidRPr="00AD66D9" w:rsidRDefault="002154A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1106"/>
        <w:gridCol w:w="960"/>
        <w:gridCol w:w="834"/>
        <w:gridCol w:w="1227"/>
      </w:tblGrid>
      <w:tr w:rsidR="002154AA" w:rsidRPr="00AD66D9" w14:paraId="2ADAA0B8" w14:textId="77777777" w:rsidTr="00457ADC">
        <w:tc>
          <w:tcPr>
            <w:tcW w:w="0" w:type="auto"/>
            <w:gridSpan w:val="5"/>
            <w:shd w:val="clear" w:color="auto" w:fill="DBE5F1"/>
          </w:tcPr>
          <w:p w14:paraId="6E50BFCA" w14:textId="06E99F8F" w:rsidR="002154AA" w:rsidRPr="00AD66D9" w:rsidRDefault="002154AA" w:rsidP="002154AA">
            <w:pPr>
              <w:rPr>
                <w:rFonts w:ascii="Arial" w:hAnsi="Arial" w:cs="Arial"/>
                <w:sz w:val="22"/>
                <w:szCs w:val="22"/>
              </w:rPr>
            </w:pPr>
            <w:r w:rsidRPr="00AD66D9">
              <w:rPr>
                <w:rFonts w:ascii="Arial" w:hAnsi="Arial" w:cs="Arial"/>
                <w:b/>
                <w:sz w:val="22"/>
                <w:szCs w:val="22"/>
              </w:rPr>
              <w:t xml:space="preserve">Level 7 </w:t>
            </w:r>
            <w:r w:rsidRPr="00AD66D9">
              <w:rPr>
                <w:rFonts w:ascii="Arial" w:hAnsi="Arial" w:cs="Arial"/>
                <w:sz w:val="22"/>
                <w:szCs w:val="22"/>
              </w:rPr>
              <w:t>(all core)</w:t>
            </w:r>
          </w:p>
        </w:tc>
      </w:tr>
      <w:tr w:rsidR="004C6938" w:rsidRPr="00AD66D9" w14:paraId="55A1DF18" w14:textId="77777777" w:rsidTr="008216D3">
        <w:tc>
          <w:tcPr>
            <w:tcW w:w="6204" w:type="dxa"/>
            <w:shd w:val="clear" w:color="auto" w:fill="DBE5F1"/>
          </w:tcPr>
          <w:p w14:paraId="205481E5" w14:textId="77777777" w:rsidR="002154AA" w:rsidRPr="00AD66D9" w:rsidRDefault="002154AA" w:rsidP="00457ADC">
            <w:pPr>
              <w:rPr>
                <w:rFonts w:ascii="Arial" w:hAnsi="Arial" w:cs="Arial"/>
                <w:b/>
                <w:sz w:val="22"/>
                <w:szCs w:val="22"/>
              </w:rPr>
            </w:pPr>
            <w:r w:rsidRPr="00AD66D9">
              <w:rPr>
                <w:rFonts w:ascii="Arial" w:hAnsi="Arial" w:cs="Arial"/>
                <w:b/>
                <w:sz w:val="22"/>
                <w:szCs w:val="22"/>
              </w:rPr>
              <w:t>Core modules</w:t>
            </w:r>
          </w:p>
        </w:tc>
        <w:tc>
          <w:tcPr>
            <w:tcW w:w="1134" w:type="dxa"/>
            <w:shd w:val="clear" w:color="auto" w:fill="DBE5F1"/>
          </w:tcPr>
          <w:p w14:paraId="6507F9DE"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Module code</w:t>
            </w:r>
          </w:p>
        </w:tc>
        <w:tc>
          <w:tcPr>
            <w:tcW w:w="992" w:type="dxa"/>
            <w:shd w:val="clear" w:color="auto" w:fill="DBE5F1"/>
          </w:tcPr>
          <w:p w14:paraId="7E09A504"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Credit </w:t>
            </w:r>
          </w:p>
          <w:p w14:paraId="530C95D2"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Value</w:t>
            </w:r>
          </w:p>
        </w:tc>
        <w:tc>
          <w:tcPr>
            <w:tcW w:w="850" w:type="dxa"/>
            <w:shd w:val="clear" w:color="auto" w:fill="DBE5F1"/>
          </w:tcPr>
          <w:p w14:paraId="24DC6D6F"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Level </w:t>
            </w:r>
          </w:p>
        </w:tc>
        <w:tc>
          <w:tcPr>
            <w:tcW w:w="1240" w:type="dxa"/>
            <w:shd w:val="clear" w:color="auto" w:fill="DBE5F1"/>
          </w:tcPr>
          <w:p w14:paraId="375F147D"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Teaching Block</w:t>
            </w:r>
          </w:p>
        </w:tc>
      </w:tr>
      <w:tr w:rsidR="004C6938" w:rsidRPr="00AD66D9" w14:paraId="44449F79" w14:textId="77777777" w:rsidTr="008216D3">
        <w:tc>
          <w:tcPr>
            <w:tcW w:w="6204" w:type="dxa"/>
          </w:tcPr>
          <w:p w14:paraId="3DF873D6" w14:textId="2831C74B" w:rsidR="002154AA" w:rsidRPr="00AD66D9" w:rsidRDefault="00B565A7" w:rsidP="00457ADC">
            <w:pPr>
              <w:rPr>
                <w:rFonts w:ascii="Arial" w:hAnsi="Arial" w:cs="Arial"/>
                <w:noProof/>
                <w:sz w:val="22"/>
                <w:szCs w:val="22"/>
              </w:rPr>
            </w:pPr>
            <w:r w:rsidRPr="00AD66D9">
              <w:rPr>
                <w:rFonts w:ascii="Arial" w:hAnsi="Arial" w:cs="Arial"/>
                <w:sz w:val="22"/>
                <w:szCs w:val="22"/>
              </w:rPr>
              <w:t>Safe and effective quality care in adult nursing</w:t>
            </w:r>
          </w:p>
        </w:tc>
        <w:tc>
          <w:tcPr>
            <w:tcW w:w="1134" w:type="dxa"/>
          </w:tcPr>
          <w:p w14:paraId="7F80A398" w14:textId="67F25398" w:rsidR="002154AA" w:rsidRPr="00AD66D9" w:rsidRDefault="00EE1E75" w:rsidP="00457ADC">
            <w:pPr>
              <w:jc w:val="center"/>
              <w:rPr>
                <w:rFonts w:ascii="Arial" w:hAnsi="Arial" w:cs="Arial"/>
                <w:sz w:val="22"/>
                <w:szCs w:val="22"/>
              </w:rPr>
            </w:pPr>
            <w:r w:rsidRPr="00AD66D9">
              <w:rPr>
                <w:rFonts w:ascii="Arial" w:hAnsi="Arial" w:cs="Arial"/>
                <w:sz w:val="22"/>
                <w:szCs w:val="22"/>
              </w:rPr>
              <w:t>NA7108</w:t>
            </w:r>
          </w:p>
        </w:tc>
        <w:tc>
          <w:tcPr>
            <w:tcW w:w="992" w:type="dxa"/>
          </w:tcPr>
          <w:p w14:paraId="0510E9AB" w14:textId="196328A4" w:rsidR="002154AA" w:rsidRPr="00AD66D9" w:rsidRDefault="003766E9" w:rsidP="00457ADC">
            <w:pPr>
              <w:jc w:val="center"/>
              <w:rPr>
                <w:rFonts w:ascii="Arial" w:hAnsi="Arial" w:cs="Arial"/>
                <w:sz w:val="22"/>
                <w:szCs w:val="22"/>
              </w:rPr>
            </w:pPr>
            <w:r w:rsidRPr="00AD66D9">
              <w:rPr>
                <w:rFonts w:ascii="Arial" w:hAnsi="Arial" w:cs="Arial"/>
                <w:sz w:val="22"/>
                <w:szCs w:val="22"/>
              </w:rPr>
              <w:t>30</w:t>
            </w:r>
          </w:p>
        </w:tc>
        <w:tc>
          <w:tcPr>
            <w:tcW w:w="850" w:type="dxa"/>
          </w:tcPr>
          <w:p w14:paraId="74E10AE0" w14:textId="7BC83AC8"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786B37B2"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1</w:t>
            </w:r>
          </w:p>
        </w:tc>
      </w:tr>
      <w:tr w:rsidR="004C6938" w:rsidRPr="00AD66D9" w14:paraId="1ADA686D" w14:textId="77777777" w:rsidTr="008216D3">
        <w:tc>
          <w:tcPr>
            <w:tcW w:w="6204" w:type="dxa"/>
          </w:tcPr>
          <w:p w14:paraId="17A6CFE2" w14:textId="4A35A5F6" w:rsidR="002154AA" w:rsidRPr="00AD66D9" w:rsidRDefault="00B565A7" w:rsidP="00457ADC">
            <w:pPr>
              <w:rPr>
                <w:rFonts w:ascii="Arial" w:hAnsi="Arial" w:cs="Arial"/>
                <w:sz w:val="22"/>
                <w:szCs w:val="22"/>
                <w:lang w:eastAsia="x-none"/>
              </w:rPr>
            </w:pPr>
            <w:r w:rsidRPr="00AD66D9">
              <w:rPr>
                <w:rFonts w:ascii="Arial" w:hAnsi="Arial" w:cs="Arial"/>
                <w:sz w:val="22"/>
                <w:szCs w:val="22"/>
              </w:rPr>
              <w:t>Co-ordinating the care of adults with complex health care needs</w:t>
            </w:r>
          </w:p>
        </w:tc>
        <w:tc>
          <w:tcPr>
            <w:tcW w:w="1134" w:type="dxa"/>
          </w:tcPr>
          <w:p w14:paraId="7581CC4B" w14:textId="567DD71E" w:rsidR="002154AA" w:rsidRPr="00AD66D9" w:rsidRDefault="00EE1E75" w:rsidP="00457ADC">
            <w:pPr>
              <w:jc w:val="center"/>
              <w:rPr>
                <w:rFonts w:ascii="Arial" w:hAnsi="Arial" w:cs="Arial"/>
                <w:sz w:val="22"/>
                <w:szCs w:val="22"/>
              </w:rPr>
            </w:pPr>
            <w:r w:rsidRPr="00AD66D9">
              <w:rPr>
                <w:rFonts w:ascii="Arial" w:hAnsi="Arial" w:cs="Arial"/>
                <w:sz w:val="22"/>
                <w:szCs w:val="22"/>
              </w:rPr>
              <w:t>NA7109</w:t>
            </w:r>
          </w:p>
        </w:tc>
        <w:tc>
          <w:tcPr>
            <w:tcW w:w="992" w:type="dxa"/>
          </w:tcPr>
          <w:p w14:paraId="0F87461F"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5399C3E4" w14:textId="20DB6B8A"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4CFCD73F" w14:textId="579EE7D4" w:rsidR="002154AA" w:rsidRPr="00AD66D9" w:rsidRDefault="002154AA" w:rsidP="00457ADC">
            <w:pPr>
              <w:jc w:val="center"/>
              <w:rPr>
                <w:rFonts w:ascii="Arial" w:hAnsi="Arial" w:cs="Arial"/>
                <w:sz w:val="22"/>
                <w:szCs w:val="22"/>
              </w:rPr>
            </w:pPr>
            <w:r w:rsidRPr="00AD66D9">
              <w:rPr>
                <w:rFonts w:ascii="Arial" w:hAnsi="Arial" w:cs="Arial"/>
                <w:sz w:val="22"/>
                <w:szCs w:val="22"/>
              </w:rPr>
              <w:t>1</w:t>
            </w:r>
            <w:r w:rsidR="00B565A7" w:rsidRPr="00AD66D9">
              <w:rPr>
                <w:rFonts w:ascii="Arial" w:hAnsi="Arial" w:cs="Arial"/>
                <w:sz w:val="22"/>
                <w:szCs w:val="22"/>
              </w:rPr>
              <w:t xml:space="preserve"> &amp; 2</w:t>
            </w:r>
          </w:p>
        </w:tc>
      </w:tr>
      <w:tr w:rsidR="004C6938" w:rsidRPr="00AD66D9" w14:paraId="1E5B33FA" w14:textId="77777777" w:rsidTr="008216D3">
        <w:tc>
          <w:tcPr>
            <w:tcW w:w="6204" w:type="dxa"/>
          </w:tcPr>
          <w:p w14:paraId="47E4DD96" w14:textId="59CD2D70" w:rsidR="002154AA" w:rsidRPr="00AD66D9" w:rsidRDefault="00B565A7" w:rsidP="00457ADC">
            <w:pPr>
              <w:rPr>
                <w:rFonts w:ascii="Arial" w:eastAsiaTheme="majorEastAsia" w:hAnsi="Arial" w:cs="Arial"/>
                <w:color w:val="000000" w:themeColor="text1"/>
                <w:sz w:val="22"/>
                <w:szCs w:val="22"/>
              </w:rPr>
            </w:pPr>
            <w:r w:rsidRPr="00AD66D9">
              <w:rPr>
                <w:rFonts w:ascii="Arial" w:hAnsi="Arial" w:cs="Arial"/>
                <w:sz w:val="22"/>
                <w:szCs w:val="22"/>
              </w:rPr>
              <w:t>Leadership in adult nursing</w:t>
            </w:r>
          </w:p>
        </w:tc>
        <w:tc>
          <w:tcPr>
            <w:tcW w:w="1134" w:type="dxa"/>
          </w:tcPr>
          <w:p w14:paraId="3215A1FA" w14:textId="34B27F21" w:rsidR="002154AA" w:rsidRPr="00AD66D9" w:rsidRDefault="00EE1E75" w:rsidP="00457ADC">
            <w:pPr>
              <w:jc w:val="center"/>
              <w:rPr>
                <w:rFonts w:ascii="Arial" w:hAnsi="Arial" w:cs="Arial"/>
                <w:sz w:val="22"/>
                <w:szCs w:val="22"/>
              </w:rPr>
            </w:pPr>
            <w:r w:rsidRPr="00AD66D9">
              <w:rPr>
                <w:rFonts w:ascii="Arial" w:hAnsi="Arial" w:cs="Arial"/>
                <w:sz w:val="22"/>
                <w:szCs w:val="22"/>
              </w:rPr>
              <w:t>NA7110</w:t>
            </w:r>
          </w:p>
        </w:tc>
        <w:tc>
          <w:tcPr>
            <w:tcW w:w="992" w:type="dxa"/>
          </w:tcPr>
          <w:p w14:paraId="02F3CF89"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5E6D7AD5" w14:textId="0CEFEFD1"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290E22D6" w14:textId="7AE7A46B" w:rsidR="002154AA" w:rsidRPr="00AD66D9" w:rsidRDefault="003766E9" w:rsidP="00457ADC">
            <w:pPr>
              <w:jc w:val="center"/>
              <w:rPr>
                <w:rFonts w:ascii="Arial" w:hAnsi="Arial" w:cs="Arial"/>
                <w:sz w:val="22"/>
                <w:szCs w:val="22"/>
              </w:rPr>
            </w:pPr>
            <w:r w:rsidRPr="00AD66D9">
              <w:rPr>
                <w:rFonts w:ascii="Arial" w:hAnsi="Arial" w:cs="Arial"/>
                <w:sz w:val="22"/>
                <w:szCs w:val="22"/>
              </w:rPr>
              <w:t>2</w:t>
            </w:r>
          </w:p>
        </w:tc>
      </w:tr>
      <w:tr w:rsidR="004C6938" w:rsidRPr="00AD66D9" w14:paraId="31A27F80" w14:textId="77777777" w:rsidTr="008216D3">
        <w:tc>
          <w:tcPr>
            <w:tcW w:w="6204" w:type="dxa"/>
          </w:tcPr>
          <w:p w14:paraId="2BE5B532" w14:textId="088BE408" w:rsidR="002154AA" w:rsidRPr="00AD66D9" w:rsidRDefault="00B565A7" w:rsidP="00457ADC">
            <w:pPr>
              <w:rPr>
                <w:rFonts w:ascii="Arial" w:hAnsi="Arial" w:cs="Arial"/>
                <w:color w:val="000000" w:themeColor="text1"/>
                <w:sz w:val="22"/>
                <w:szCs w:val="22"/>
              </w:rPr>
            </w:pPr>
            <w:r w:rsidRPr="00AD66D9">
              <w:rPr>
                <w:rFonts w:ascii="Arial" w:hAnsi="Arial" w:cs="Arial"/>
                <w:sz w:val="22"/>
                <w:szCs w:val="22"/>
                <w:lang w:eastAsia="x-none"/>
              </w:rPr>
              <w:t>Advancing</w:t>
            </w:r>
            <w:r w:rsidR="008216D3" w:rsidRPr="00AD66D9">
              <w:rPr>
                <w:rFonts w:ascii="Arial" w:hAnsi="Arial" w:cs="Arial"/>
                <w:sz w:val="22"/>
                <w:szCs w:val="22"/>
                <w:lang w:eastAsia="x-none"/>
              </w:rPr>
              <w:t xml:space="preserve"> professional practice </w:t>
            </w:r>
          </w:p>
        </w:tc>
        <w:tc>
          <w:tcPr>
            <w:tcW w:w="1134" w:type="dxa"/>
          </w:tcPr>
          <w:p w14:paraId="2664FB8F" w14:textId="3EC3D7AD" w:rsidR="002154AA" w:rsidRPr="00AD66D9" w:rsidRDefault="00EE1E75" w:rsidP="00457ADC">
            <w:pPr>
              <w:jc w:val="center"/>
              <w:rPr>
                <w:rFonts w:ascii="Arial" w:hAnsi="Arial" w:cs="Arial"/>
                <w:sz w:val="22"/>
                <w:szCs w:val="22"/>
              </w:rPr>
            </w:pPr>
            <w:r w:rsidRPr="00AD66D9">
              <w:rPr>
                <w:rFonts w:ascii="Arial" w:hAnsi="Arial" w:cs="Arial"/>
                <w:sz w:val="22"/>
                <w:szCs w:val="22"/>
              </w:rPr>
              <w:t>NP6007</w:t>
            </w:r>
          </w:p>
        </w:tc>
        <w:tc>
          <w:tcPr>
            <w:tcW w:w="992" w:type="dxa"/>
          </w:tcPr>
          <w:p w14:paraId="0B135FDD"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01515CA2" w14:textId="5715A889" w:rsidR="002154AA" w:rsidRPr="00AD66D9" w:rsidRDefault="00B565A7" w:rsidP="00457ADC">
            <w:pPr>
              <w:jc w:val="center"/>
              <w:rPr>
                <w:rFonts w:ascii="Arial" w:hAnsi="Arial" w:cs="Arial"/>
                <w:sz w:val="22"/>
                <w:szCs w:val="22"/>
              </w:rPr>
            </w:pPr>
            <w:r w:rsidRPr="00AD66D9">
              <w:rPr>
                <w:rFonts w:ascii="Arial" w:hAnsi="Arial" w:cs="Arial"/>
                <w:sz w:val="22"/>
                <w:szCs w:val="22"/>
              </w:rPr>
              <w:t>6</w:t>
            </w:r>
          </w:p>
        </w:tc>
        <w:tc>
          <w:tcPr>
            <w:tcW w:w="1240" w:type="dxa"/>
          </w:tcPr>
          <w:p w14:paraId="295B60EF" w14:textId="06309B77" w:rsidR="002154AA" w:rsidRPr="00AD66D9" w:rsidRDefault="003766E9" w:rsidP="003766E9">
            <w:pPr>
              <w:jc w:val="center"/>
              <w:rPr>
                <w:rFonts w:ascii="Arial" w:hAnsi="Arial" w:cs="Arial"/>
                <w:sz w:val="22"/>
                <w:szCs w:val="22"/>
              </w:rPr>
            </w:pPr>
            <w:r w:rsidRPr="00AD66D9">
              <w:rPr>
                <w:rFonts w:ascii="Arial" w:hAnsi="Arial" w:cs="Arial"/>
                <w:sz w:val="22"/>
                <w:szCs w:val="22"/>
              </w:rPr>
              <w:t>1</w:t>
            </w:r>
            <w:r w:rsidR="00B565A7" w:rsidRPr="00AD66D9">
              <w:rPr>
                <w:rFonts w:ascii="Arial" w:hAnsi="Arial" w:cs="Arial"/>
                <w:sz w:val="22"/>
                <w:szCs w:val="22"/>
              </w:rPr>
              <w:t xml:space="preserve"> </w:t>
            </w:r>
            <w:r w:rsidRPr="00AD66D9">
              <w:rPr>
                <w:rFonts w:ascii="Arial" w:hAnsi="Arial" w:cs="Arial"/>
                <w:sz w:val="22"/>
                <w:szCs w:val="22"/>
              </w:rPr>
              <w:t>&amp; 2</w:t>
            </w:r>
          </w:p>
        </w:tc>
      </w:tr>
    </w:tbl>
    <w:p w14:paraId="10D8D15D" w14:textId="77777777" w:rsidR="002154AA" w:rsidRPr="00AD66D9" w:rsidRDefault="002154AA" w:rsidP="006350D9">
      <w:pPr>
        <w:jc w:val="both"/>
        <w:rPr>
          <w:rFonts w:ascii="Arial" w:hAnsi="Arial" w:cs="Arial"/>
          <w:b/>
          <w:color w:val="000000"/>
          <w:sz w:val="22"/>
          <w:szCs w:val="22"/>
          <w:lang w:eastAsia="x-none"/>
        </w:rPr>
      </w:pPr>
    </w:p>
    <w:p w14:paraId="53CA5E63" w14:textId="77777777" w:rsidR="00040D8E" w:rsidRPr="00AD66D9" w:rsidRDefault="00040D8E" w:rsidP="001B6F70">
      <w:pPr>
        <w:jc w:val="both"/>
        <w:rPr>
          <w:rFonts w:ascii="Arial" w:hAnsi="Arial" w:cs="Arial"/>
          <w:color w:val="000000"/>
          <w:sz w:val="22"/>
          <w:szCs w:val="22"/>
          <w:lang w:eastAsia="x-none"/>
        </w:rPr>
      </w:pPr>
      <w:r w:rsidRPr="00AD66D9">
        <w:rPr>
          <w:rFonts w:ascii="Arial" w:hAnsi="Arial" w:cs="Arial"/>
          <w:color w:val="000000"/>
          <w:sz w:val="22"/>
          <w:szCs w:val="22"/>
          <w:lang w:eastAsia="x-none"/>
        </w:rPr>
        <w:lastRenderedPageBreak/>
        <w:t>Students exiting the course who have achieved 120 credits at levels 6 or 7 (of which at least 90 credits must be at level 7) are eligible for the award of Postgraduate Diploma (</w:t>
      </w:r>
      <w:proofErr w:type="spellStart"/>
      <w:r w:rsidRPr="00AD66D9">
        <w:rPr>
          <w:rFonts w:ascii="Arial" w:hAnsi="Arial" w:cs="Arial"/>
          <w:color w:val="000000"/>
          <w:sz w:val="22"/>
          <w:szCs w:val="22"/>
          <w:lang w:eastAsia="x-none"/>
        </w:rPr>
        <w:t>PgDip</w:t>
      </w:r>
      <w:proofErr w:type="spellEnd"/>
      <w:r w:rsidRPr="00AD66D9">
        <w:rPr>
          <w:rFonts w:ascii="Arial" w:hAnsi="Arial" w:cs="Arial"/>
          <w:color w:val="000000"/>
          <w:sz w:val="22"/>
          <w:szCs w:val="22"/>
          <w:lang w:eastAsia="x-none"/>
        </w:rPr>
        <w:t>) in Health and Wellbeing</w:t>
      </w:r>
    </w:p>
    <w:p w14:paraId="1593E53E" w14:textId="77777777" w:rsidR="00040D8E" w:rsidRPr="00AD66D9" w:rsidRDefault="00040D8E" w:rsidP="001B6F70">
      <w:pPr>
        <w:jc w:val="both"/>
        <w:rPr>
          <w:rFonts w:ascii="Arial" w:hAnsi="Arial" w:cs="Arial"/>
          <w:color w:val="000000"/>
          <w:sz w:val="22"/>
          <w:szCs w:val="22"/>
          <w:lang w:eastAsia="x-none"/>
        </w:rPr>
      </w:pPr>
      <w:r w:rsidRPr="00AD66D9">
        <w:rPr>
          <w:rFonts w:ascii="Arial" w:hAnsi="Arial" w:cs="Arial"/>
          <w:color w:val="000000"/>
          <w:sz w:val="22"/>
          <w:szCs w:val="22"/>
          <w:lang w:eastAsia="x-none"/>
        </w:rPr>
        <w:t>These awards do not enable the student to register with the NMC.</w:t>
      </w:r>
    </w:p>
    <w:p w14:paraId="665181C1" w14:textId="5FEBB0BD" w:rsidR="00D80205" w:rsidRPr="00AD66D9" w:rsidRDefault="00D80205" w:rsidP="001B6F70">
      <w:pPr>
        <w:jc w:val="both"/>
        <w:rPr>
          <w:rFonts w:ascii="Arial" w:hAnsi="Arial" w:cs="Arial"/>
          <w:color w:val="000000"/>
          <w:sz w:val="22"/>
          <w:szCs w:val="22"/>
          <w:lang w:eastAsia="x-none"/>
        </w:rPr>
      </w:pPr>
    </w:p>
    <w:p w14:paraId="3A622FAB" w14:textId="0141D3C5" w:rsidR="00D80205" w:rsidRPr="00AD66D9" w:rsidRDefault="00D80205" w:rsidP="001B6F70">
      <w:pPr>
        <w:jc w:val="both"/>
        <w:rPr>
          <w:rFonts w:ascii="Arial" w:hAnsi="Arial" w:cs="Arial"/>
          <w:sz w:val="22"/>
          <w:szCs w:val="22"/>
        </w:rPr>
      </w:pPr>
      <w:r w:rsidRPr="00AD66D9">
        <w:rPr>
          <w:rFonts w:ascii="Arial" w:hAnsi="Arial" w:cs="Arial"/>
          <w:sz w:val="22"/>
          <w:szCs w:val="22"/>
        </w:rPr>
        <w:t>To be awarded an MSc AND be eligible to register with the Nursing and Midwifery Council (NMC) students must have completed and passed all mod</w:t>
      </w:r>
      <w:r w:rsidR="00B565A7" w:rsidRPr="00AD66D9">
        <w:rPr>
          <w:rFonts w:ascii="Arial" w:hAnsi="Arial" w:cs="Arial"/>
          <w:sz w:val="22"/>
          <w:szCs w:val="22"/>
        </w:rPr>
        <w:t>ules (15 credits at level 5, 105</w:t>
      </w:r>
      <w:r w:rsidRPr="00AD66D9">
        <w:rPr>
          <w:rFonts w:ascii="Arial" w:hAnsi="Arial" w:cs="Arial"/>
          <w:sz w:val="22"/>
          <w:szCs w:val="22"/>
        </w:rPr>
        <w:t xml:space="preserve"> credits at level 6 and 150 credits at level 7) and course requirements </w:t>
      </w:r>
      <w:r w:rsidRPr="00AD66D9">
        <w:rPr>
          <w:rFonts w:ascii="Arial" w:hAnsi="Arial" w:cs="Arial"/>
          <w:b/>
          <w:sz w:val="22"/>
          <w:szCs w:val="22"/>
        </w:rPr>
        <w:t xml:space="preserve">and </w:t>
      </w:r>
      <w:r w:rsidRPr="00AD66D9">
        <w:rPr>
          <w:rFonts w:ascii="Arial" w:hAnsi="Arial" w:cs="Arial"/>
          <w:sz w:val="22"/>
          <w:szCs w:val="22"/>
        </w:rPr>
        <w:t xml:space="preserve">have completed a minimum of 2300 hours of theory </w:t>
      </w:r>
      <w:r w:rsidRPr="00AD66D9">
        <w:rPr>
          <w:rFonts w:ascii="Arial" w:hAnsi="Arial" w:cs="Arial"/>
          <w:b/>
          <w:sz w:val="22"/>
          <w:szCs w:val="22"/>
        </w:rPr>
        <w:t>and</w:t>
      </w:r>
      <w:r w:rsidRPr="00AD66D9">
        <w:rPr>
          <w:rFonts w:ascii="Arial" w:hAnsi="Arial" w:cs="Arial"/>
          <w:sz w:val="22"/>
          <w:szCs w:val="22"/>
        </w:rPr>
        <w:t xml:space="preserve"> 2300 hours of practice </w:t>
      </w:r>
      <w:r w:rsidRPr="00AD66D9">
        <w:rPr>
          <w:rFonts w:ascii="Arial" w:hAnsi="Arial" w:cs="Arial"/>
          <w:b/>
          <w:sz w:val="22"/>
          <w:szCs w:val="22"/>
        </w:rPr>
        <w:t xml:space="preserve">and </w:t>
      </w:r>
      <w:r w:rsidRPr="00AD66D9">
        <w:rPr>
          <w:rFonts w:ascii="Arial" w:hAnsi="Arial" w:cs="Arial"/>
          <w:sz w:val="22"/>
          <w:szCs w:val="22"/>
        </w:rPr>
        <w:t>have met the (NMC) requirements for Good Health and Good Character</w:t>
      </w:r>
      <w:r w:rsidR="005341D4" w:rsidRPr="00AD66D9">
        <w:rPr>
          <w:rFonts w:ascii="Arial" w:hAnsi="Arial" w:cs="Arial"/>
          <w:sz w:val="22"/>
          <w:szCs w:val="22"/>
        </w:rPr>
        <w:t>.</w:t>
      </w:r>
      <w:r w:rsidRPr="00AD66D9">
        <w:rPr>
          <w:rFonts w:ascii="Arial" w:hAnsi="Arial" w:cs="Arial"/>
          <w:b/>
          <w:sz w:val="22"/>
          <w:szCs w:val="22"/>
        </w:rPr>
        <w:t xml:space="preserve"> </w:t>
      </w:r>
    </w:p>
    <w:p w14:paraId="573F5ED1" w14:textId="77777777" w:rsidR="00416F25" w:rsidRPr="00AD66D9" w:rsidRDefault="00416F25" w:rsidP="006350D9">
      <w:pPr>
        <w:jc w:val="both"/>
        <w:rPr>
          <w:rFonts w:ascii="Arial" w:hAnsi="Arial" w:cs="Arial"/>
          <w:b/>
          <w:color w:val="000000"/>
          <w:sz w:val="22"/>
          <w:szCs w:val="22"/>
          <w:lang w:eastAsia="x-none"/>
        </w:rPr>
      </w:pPr>
    </w:p>
    <w:p w14:paraId="03AAC9FC" w14:textId="5D03F55E" w:rsidR="00E45386" w:rsidRPr="00AD66D9" w:rsidRDefault="00E45386" w:rsidP="00E45386">
      <w:pPr>
        <w:rPr>
          <w:rFonts w:ascii="Arial" w:hAnsi="Arial" w:cs="Arial"/>
          <w:sz w:val="22"/>
          <w:szCs w:val="22"/>
        </w:rPr>
      </w:pPr>
      <w:r w:rsidRPr="00AD66D9">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AD66D9">
        <w:rPr>
          <w:rFonts w:ascii="Arial" w:hAnsi="Arial" w:cs="Arial"/>
          <w:sz w:val="22"/>
          <w:szCs w:val="22"/>
        </w:rPr>
        <w:t>.</w:t>
      </w:r>
      <w:r w:rsidRPr="00AD66D9">
        <w:rPr>
          <w:rFonts w:ascii="Arial" w:hAnsi="Arial" w:cs="Arial"/>
          <w:sz w:val="22"/>
          <w:szCs w:val="22"/>
        </w:rPr>
        <w:t xml:space="preserve"> </w:t>
      </w:r>
      <w:r w:rsidR="00391187" w:rsidRPr="00AD66D9">
        <w:rPr>
          <w:rFonts w:ascii="Arial" w:hAnsi="Arial" w:cs="Arial"/>
          <w:sz w:val="22"/>
          <w:szCs w:val="22"/>
        </w:rPr>
        <w:t>A record of student hours of attendance in practice is</w:t>
      </w:r>
      <w:r w:rsidR="003213E2" w:rsidRPr="00AD66D9">
        <w:rPr>
          <w:rFonts w:ascii="Arial" w:hAnsi="Arial" w:cs="Arial"/>
          <w:sz w:val="22"/>
          <w:szCs w:val="22"/>
        </w:rPr>
        <w:t xml:space="preserve"> maintained by the university. </w:t>
      </w:r>
      <w:r w:rsidRPr="00AD66D9">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w:t>
      </w:r>
      <w:proofErr w:type="gramStart"/>
      <w:r w:rsidRPr="00AD66D9">
        <w:rPr>
          <w:rFonts w:ascii="Arial" w:hAnsi="Arial" w:cs="Arial"/>
          <w:sz w:val="22"/>
          <w:szCs w:val="22"/>
        </w:rPr>
        <w:t>cases</w:t>
      </w:r>
      <w:proofErr w:type="gramEnd"/>
      <w:r w:rsidRPr="00AD66D9">
        <w:rPr>
          <w:rFonts w:ascii="Arial" w:hAnsi="Arial" w:cs="Arial"/>
          <w:sz w:val="22"/>
          <w:szCs w:val="22"/>
        </w:rPr>
        <w:t xml:space="preserve"> a student may be required to take an interruption from the programme and re-enrol on the programme at an appropriate point, subject to placement availability. </w:t>
      </w:r>
      <w:r w:rsidR="00C24961" w:rsidRPr="00AD66D9">
        <w:rPr>
          <w:rFonts w:ascii="Arial" w:hAnsi="Arial" w:cs="Arial"/>
          <w:sz w:val="22"/>
          <w:szCs w:val="22"/>
        </w:rPr>
        <w:t xml:space="preserve">Students who have leave of any type </w:t>
      </w:r>
      <w:proofErr w:type="gramStart"/>
      <w:r w:rsidR="00C24961" w:rsidRPr="00AD66D9">
        <w:rPr>
          <w:rFonts w:ascii="Arial" w:hAnsi="Arial" w:cs="Arial"/>
          <w:sz w:val="22"/>
          <w:szCs w:val="22"/>
        </w:rPr>
        <w:t>in excess of</w:t>
      </w:r>
      <w:proofErr w:type="gramEnd"/>
      <w:r w:rsidR="00C24961" w:rsidRPr="00AD66D9">
        <w:rPr>
          <w:rFonts w:ascii="Arial" w:hAnsi="Arial" w:cs="Arial"/>
          <w:sz w:val="22"/>
          <w:szCs w:val="22"/>
        </w:rPr>
        <w:t xml:space="preserve"> 4 weeks over the course of the programme may be required to interrupt from the programme as cumulative absences can impact on their ability to progress.</w:t>
      </w:r>
    </w:p>
    <w:p w14:paraId="35255C8E" w14:textId="77777777" w:rsidR="00416F25" w:rsidRPr="00AD66D9" w:rsidRDefault="00416F25" w:rsidP="004C6938">
      <w:pPr>
        <w:jc w:val="both"/>
        <w:rPr>
          <w:rFonts w:ascii="Arial" w:hAnsi="Arial" w:cs="Arial"/>
          <w:sz w:val="22"/>
          <w:szCs w:val="22"/>
        </w:rPr>
      </w:pPr>
    </w:p>
    <w:p w14:paraId="5CE3F160" w14:textId="77777777" w:rsidR="004C6938" w:rsidRPr="00AD66D9" w:rsidRDefault="004C6938" w:rsidP="004C6938">
      <w:pPr>
        <w:jc w:val="both"/>
        <w:rPr>
          <w:rFonts w:ascii="Arial" w:hAnsi="Arial" w:cs="Arial"/>
          <w:b/>
          <w:color w:val="000000"/>
          <w:sz w:val="22"/>
          <w:szCs w:val="22"/>
          <w:lang w:eastAsia="x-none"/>
        </w:rPr>
      </w:pPr>
    </w:p>
    <w:p w14:paraId="6875CAC7" w14:textId="21302822" w:rsidR="7F9252ED" w:rsidRDefault="7F9252ED" w:rsidP="7F9252ED">
      <w:pPr>
        <w:numPr>
          <w:ilvl w:val="0"/>
          <w:numId w:val="1"/>
        </w:numPr>
        <w:rPr>
          <w:rFonts w:ascii="Arial" w:hAnsi="Arial" w:cs="Arial"/>
          <w:b/>
          <w:bCs/>
          <w:sz w:val="22"/>
          <w:szCs w:val="22"/>
        </w:rPr>
      </w:pPr>
      <w:r w:rsidRPr="7F9252ED">
        <w:rPr>
          <w:rFonts w:ascii="Arial" w:hAnsi="Arial" w:cs="Arial"/>
          <w:b/>
          <w:bCs/>
          <w:sz w:val="22"/>
          <w:szCs w:val="22"/>
        </w:rPr>
        <w:t xml:space="preserve">Principles of Teaching, Learning and Assessment </w:t>
      </w:r>
    </w:p>
    <w:p w14:paraId="5E77E980" w14:textId="2D2A8026" w:rsidR="7F9252ED" w:rsidRDefault="7F9252ED" w:rsidP="7F9252ED">
      <w:pPr>
        <w:rPr>
          <w:b/>
          <w:bCs/>
        </w:rPr>
      </w:pPr>
    </w:p>
    <w:p w14:paraId="3EC0E120" w14:textId="67851D34" w:rsidR="7F9252ED" w:rsidRDefault="7F9252ED" w:rsidP="7F9252ED">
      <w:pPr>
        <w:rPr>
          <w:color w:val="FF0000"/>
        </w:rPr>
      </w:pPr>
      <w:r w:rsidRPr="7F9252ED">
        <w:rPr>
          <w:rFonts w:ascii="Arial" w:eastAsia="Arial" w:hAnsi="Arial" w:cs="Arial"/>
          <w:color w:val="FF0000"/>
          <w:sz w:val="22"/>
          <w:szCs w:val="22"/>
        </w:rPr>
        <w:t xml:space="preserve">The course takes a blended approach to learning providing students with a flexible approach to their learning activities. </w:t>
      </w:r>
      <w:r w:rsidRPr="7F9252ED">
        <w:rPr>
          <w:color w:val="FF0000"/>
        </w:rPr>
        <w:t xml:space="preserve"> </w:t>
      </w:r>
    </w:p>
    <w:p w14:paraId="08FE01A5" w14:textId="7249E0CA" w:rsidR="7F9252ED" w:rsidRDefault="7F9252ED" w:rsidP="7F9252ED">
      <w:pPr>
        <w:ind w:left="360"/>
        <w:rPr>
          <w:rFonts w:ascii="Arial" w:eastAsia="Arial" w:hAnsi="Arial" w:cs="Arial"/>
          <w:color w:val="FF0000"/>
          <w:sz w:val="22"/>
          <w:szCs w:val="22"/>
        </w:rPr>
      </w:pPr>
    </w:p>
    <w:p w14:paraId="27726710" w14:textId="623D7B16" w:rsidR="7F9252ED" w:rsidRDefault="7F9252ED" w:rsidP="7F9252ED">
      <w:pPr>
        <w:jc w:val="both"/>
        <w:rPr>
          <w:rFonts w:ascii="Arial" w:eastAsia="Arial" w:hAnsi="Arial" w:cs="Arial"/>
          <w:color w:val="FF0000"/>
          <w:sz w:val="22"/>
          <w:szCs w:val="22"/>
        </w:rPr>
      </w:pPr>
      <w:r w:rsidRPr="7F9252ED">
        <w:rPr>
          <w:rFonts w:ascii="Arial" w:eastAsia="Arial" w:hAnsi="Arial" w:cs="Arial"/>
          <w:b/>
          <w:bCs/>
          <w:color w:val="FF0000"/>
          <w:sz w:val="22"/>
          <w:szCs w:val="22"/>
        </w:rPr>
        <w:t>Programme Design</w:t>
      </w:r>
    </w:p>
    <w:p w14:paraId="7A8C5EEF" w14:textId="173B44F7" w:rsidR="7F9252ED" w:rsidRDefault="7F9252ED" w:rsidP="7F9252ED">
      <w:pPr>
        <w:spacing w:after="160" w:line="259" w:lineRule="auto"/>
        <w:jc w:val="both"/>
        <w:rPr>
          <w:rFonts w:ascii="Arial" w:eastAsia="Arial" w:hAnsi="Arial" w:cs="Arial"/>
          <w:color w:val="FF0000"/>
          <w:sz w:val="22"/>
          <w:szCs w:val="22"/>
        </w:rPr>
      </w:pPr>
      <w:r w:rsidRPr="7F9252ED">
        <w:rPr>
          <w:rFonts w:ascii="Arial" w:eastAsia="Arial" w:hAnsi="Arial" w:cs="Arial"/>
          <w:color w:val="FF0000"/>
          <w:sz w:val="22"/>
          <w:szCs w:val="22"/>
        </w:rPr>
        <w:t xml:space="preserve">The course draws on </w:t>
      </w:r>
      <w:proofErr w:type="gramStart"/>
      <w:r w:rsidRPr="7F9252ED">
        <w:rPr>
          <w:rFonts w:ascii="Arial" w:eastAsia="Arial" w:hAnsi="Arial" w:cs="Arial"/>
          <w:color w:val="FF0000"/>
          <w:sz w:val="22"/>
          <w:szCs w:val="22"/>
        </w:rPr>
        <w:t>a number of</w:t>
      </w:r>
      <w:proofErr w:type="gramEnd"/>
      <w:r w:rsidRPr="7F9252ED">
        <w:rPr>
          <w:rFonts w:ascii="Arial" w:eastAsia="Arial" w:hAnsi="Arial" w:cs="Arial"/>
          <w:color w:val="FF0000"/>
          <w:sz w:val="22"/>
          <w:szCs w:val="22"/>
        </w:rPr>
        <w:t xml:space="preserve"> different pedagogical approaches for its design and operationalisation. Nursing students are required to meet both academic and professional learning outcomes at the end of their courses, ensuring that they have the right knowledge skills and attributes to become a nurse. </w:t>
      </w:r>
      <w:proofErr w:type="gramStart"/>
      <w:r w:rsidRPr="7F9252ED">
        <w:rPr>
          <w:rFonts w:ascii="Arial" w:eastAsia="Arial" w:hAnsi="Arial" w:cs="Arial"/>
          <w:color w:val="FF0000"/>
          <w:sz w:val="22"/>
          <w:szCs w:val="22"/>
        </w:rPr>
        <w:t>In order to</w:t>
      </w:r>
      <w:proofErr w:type="gramEnd"/>
      <w:r w:rsidRPr="7F9252ED">
        <w:rPr>
          <w:rFonts w:ascii="Arial" w:eastAsia="Arial" w:hAnsi="Arial" w:cs="Arial"/>
          <w:color w:val="FF0000"/>
          <w:sz w:val="22"/>
          <w:szCs w:val="22"/>
        </w:rPr>
        <w:t xml:space="preserve"> be successful on a nursing module and course students are required to develop four areas of knowledge, skills and attributes:</w:t>
      </w:r>
    </w:p>
    <w:p w14:paraId="312FB42D" w14:textId="7B9AB2CE" w:rsidR="7F9252ED" w:rsidRDefault="7F9252ED" w:rsidP="7F9252ED">
      <w:pPr>
        <w:spacing w:after="160" w:line="259" w:lineRule="auto"/>
        <w:rPr>
          <w:rFonts w:ascii="Arial" w:eastAsia="Arial" w:hAnsi="Arial" w:cs="Arial"/>
          <w:color w:val="000000" w:themeColor="text1"/>
          <w:sz w:val="22"/>
          <w:szCs w:val="22"/>
        </w:rPr>
      </w:pPr>
      <w:r>
        <w:rPr>
          <w:noProof/>
        </w:rPr>
        <w:drawing>
          <wp:inline distT="0" distB="0" distL="0" distR="0" wp14:anchorId="2016217B" wp14:editId="21333FF9">
            <wp:extent cx="4057650" cy="2133600"/>
            <wp:effectExtent l="0" t="0" r="0" b="0"/>
            <wp:docPr id="1358202214" name="Picture 135820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057650" cy="2133600"/>
                    </a:xfrm>
                    <a:prstGeom prst="rect">
                      <a:avLst/>
                    </a:prstGeom>
                  </pic:spPr>
                </pic:pic>
              </a:graphicData>
            </a:graphic>
          </wp:inline>
        </w:drawing>
      </w:r>
    </w:p>
    <w:p w14:paraId="670A9C40" w14:textId="0E910F6F" w:rsidR="7F9252ED" w:rsidRDefault="7F9252ED" w:rsidP="7F9252ED">
      <w:pPr>
        <w:spacing w:after="160" w:line="259" w:lineRule="auto"/>
        <w:rPr>
          <w:rFonts w:ascii="Arial" w:eastAsia="Arial" w:hAnsi="Arial" w:cs="Arial"/>
          <w:color w:val="FF0000"/>
          <w:sz w:val="22"/>
          <w:szCs w:val="22"/>
        </w:rPr>
      </w:pPr>
      <w:proofErr w:type="gramStart"/>
      <w:r w:rsidRPr="7F9252ED">
        <w:rPr>
          <w:rFonts w:ascii="Arial" w:eastAsia="Arial" w:hAnsi="Arial" w:cs="Arial"/>
          <w:color w:val="FF0000"/>
          <w:sz w:val="22"/>
          <w:szCs w:val="22"/>
        </w:rPr>
        <w:lastRenderedPageBreak/>
        <w:t>In order to</w:t>
      </w:r>
      <w:proofErr w:type="gramEnd"/>
      <w:r w:rsidRPr="7F9252ED">
        <w:rPr>
          <w:rFonts w:ascii="Arial" w:eastAsia="Arial" w:hAnsi="Arial" w:cs="Arial"/>
          <w:color w:val="FF0000"/>
          <w:sz w:val="22"/>
          <w:szCs w:val="22"/>
        </w:rPr>
        <w:t xml:space="preserve"> ensure students are able to be successful, the course uses the following pedagogical principles to ensure that module and course content and structures support students’ learning. </w:t>
      </w:r>
    </w:p>
    <w:p w14:paraId="2A64B08C" w14:textId="38959C49" w:rsidR="7F9252ED" w:rsidRDefault="7F9252ED" w:rsidP="7F9252ED">
      <w:pPr>
        <w:spacing w:after="160" w:line="259" w:lineRule="auto"/>
        <w:rPr>
          <w:rFonts w:ascii="Arial" w:eastAsia="Arial" w:hAnsi="Arial" w:cs="Arial"/>
          <w:color w:val="FF0000"/>
          <w:sz w:val="22"/>
          <w:szCs w:val="22"/>
        </w:rPr>
      </w:pPr>
      <w:r w:rsidRPr="7F9252ED">
        <w:rPr>
          <w:rFonts w:ascii="Arial" w:eastAsia="Arial" w:hAnsi="Arial" w:cs="Arial"/>
          <w:b/>
          <w:bCs/>
          <w:color w:val="FF0000"/>
          <w:sz w:val="22"/>
          <w:szCs w:val="22"/>
        </w:rPr>
        <w:t xml:space="preserve">Active Learning in Online Courses: </w:t>
      </w:r>
      <w:r w:rsidRPr="7F9252ED">
        <w:rPr>
          <w:rFonts w:ascii="Arial" w:eastAsia="Arial" w:hAnsi="Arial" w:cs="Arial"/>
          <w:color w:val="FF0000"/>
          <w:sz w:val="22"/>
          <w:szCs w:val="22"/>
        </w:rPr>
        <w:t xml:space="preserve">This approach recognises that </w:t>
      </w:r>
      <w:proofErr w:type="gramStart"/>
      <w:r w:rsidRPr="7F9252ED">
        <w:rPr>
          <w:rFonts w:ascii="Arial" w:eastAsia="Arial" w:hAnsi="Arial" w:cs="Arial"/>
          <w:color w:val="FF0000"/>
          <w:sz w:val="22"/>
          <w:szCs w:val="22"/>
        </w:rPr>
        <w:t>in order for</w:t>
      </w:r>
      <w:proofErr w:type="gramEnd"/>
      <w:r w:rsidRPr="7F9252ED">
        <w:rPr>
          <w:rFonts w:ascii="Arial" w:eastAsia="Arial" w:hAnsi="Arial" w:cs="Arial"/>
          <w:color w:val="FF0000"/>
          <w:sz w:val="22"/>
          <w:szCs w:val="22"/>
        </w:rPr>
        <w:t xml:space="preserve"> students to construct their knowledge, blended learning activities need to be interactive and engaging. The principles of chunking, priming and active learning (Bodie et al 2006) underpin the </w:t>
      </w:r>
      <w:proofErr w:type="gramStart"/>
      <w:r w:rsidRPr="7F9252ED">
        <w:rPr>
          <w:rFonts w:ascii="Arial" w:eastAsia="Arial" w:hAnsi="Arial" w:cs="Arial"/>
          <w:color w:val="FF0000"/>
          <w:sz w:val="22"/>
          <w:szCs w:val="22"/>
        </w:rPr>
        <w:t>School’s</w:t>
      </w:r>
      <w:proofErr w:type="gramEnd"/>
      <w:r w:rsidRPr="7F9252ED">
        <w:rPr>
          <w:rFonts w:ascii="Arial" w:eastAsia="Arial" w:hAnsi="Arial" w:cs="Arial"/>
          <w:color w:val="FF0000"/>
          <w:sz w:val="22"/>
          <w:szCs w:val="22"/>
        </w:rPr>
        <w:t xml:space="preserve"> framework for blended learning and aim to develop a Community of Inquiry (COI) (Akyol et al 2009) for students.  A COI focuses on the cognitive presence, social presence and teaching presence that need to be evident in an online learning environment </w:t>
      </w:r>
      <w:proofErr w:type="gramStart"/>
      <w:r w:rsidRPr="7F9252ED">
        <w:rPr>
          <w:rFonts w:ascii="Arial" w:eastAsia="Arial" w:hAnsi="Arial" w:cs="Arial"/>
          <w:color w:val="FF0000"/>
          <w:sz w:val="22"/>
          <w:szCs w:val="22"/>
        </w:rPr>
        <w:t>in order to</w:t>
      </w:r>
      <w:proofErr w:type="gramEnd"/>
      <w:r w:rsidRPr="7F9252ED">
        <w:rPr>
          <w:rFonts w:ascii="Arial" w:eastAsia="Arial" w:hAnsi="Arial" w:cs="Arial"/>
          <w:color w:val="FF0000"/>
          <w:sz w:val="22"/>
          <w:szCs w:val="22"/>
        </w:rPr>
        <w:t xml:space="preserve"> scaffold and support student’s learning. </w:t>
      </w:r>
    </w:p>
    <w:p w14:paraId="108F7BBD" w14:textId="24D532EA" w:rsidR="7F9252ED" w:rsidRDefault="7F9252ED" w:rsidP="7F9252ED">
      <w:pPr>
        <w:spacing w:after="160" w:line="259" w:lineRule="auto"/>
        <w:rPr>
          <w:rFonts w:ascii="Arial" w:eastAsia="Arial" w:hAnsi="Arial" w:cs="Arial"/>
          <w:color w:val="FF0000"/>
          <w:sz w:val="22"/>
          <w:szCs w:val="22"/>
        </w:rPr>
      </w:pPr>
      <w:r w:rsidRPr="7F9252ED">
        <w:rPr>
          <w:rFonts w:ascii="Arial" w:eastAsia="Arial" w:hAnsi="Arial" w:cs="Arial"/>
          <w:b/>
          <w:bCs/>
          <w:color w:val="FF0000"/>
          <w:sz w:val="22"/>
          <w:szCs w:val="22"/>
        </w:rPr>
        <w:t xml:space="preserve">Community of learning: </w:t>
      </w:r>
      <w:r w:rsidRPr="7F9252ED">
        <w:rPr>
          <w:rFonts w:ascii="Arial" w:eastAsia="Arial" w:hAnsi="Arial" w:cs="Arial"/>
          <w:color w:val="FF0000"/>
          <w:sz w:val="22"/>
          <w:szCs w:val="22"/>
        </w:rPr>
        <w:t xml:space="preserve">Developing a community of learning is a key feature of a blended course and this is provided by drawing on the COI principles (Akyol et al 2009, Redmond et </w:t>
      </w:r>
      <w:proofErr w:type="gramStart"/>
      <w:r w:rsidRPr="7F9252ED">
        <w:rPr>
          <w:rFonts w:ascii="Arial" w:eastAsia="Arial" w:hAnsi="Arial" w:cs="Arial"/>
          <w:color w:val="FF0000"/>
          <w:sz w:val="22"/>
          <w:szCs w:val="22"/>
        </w:rPr>
        <w:t>al  2018</w:t>
      </w:r>
      <w:proofErr w:type="gramEnd"/>
      <w:r w:rsidRPr="7F9252ED">
        <w:rPr>
          <w:rFonts w:ascii="Arial" w:eastAsia="Arial" w:hAnsi="Arial" w:cs="Arial"/>
          <w:color w:val="FF0000"/>
          <w:sz w:val="22"/>
          <w:szCs w:val="22"/>
        </w:rPr>
        <w:t>), and providing opportunities for students to interact with their peers and staff in both online and on-campus spaces. A key feature of this is the organising of personal tutor groups that will have on-campus group sessions and an MS Teams online space in which students can engage.</w:t>
      </w:r>
    </w:p>
    <w:p w14:paraId="73E4A37A" w14:textId="5A1D7B05" w:rsidR="7F9252ED" w:rsidRDefault="7F9252ED" w:rsidP="7F9252ED">
      <w:pPr>
        <w:rPr>
          <w:b/>
          <w:bCs/>
        </w:rPr>
      </w:pPr>
    </w:p>
    <w:p w14:paraId="4B41455E" w14:textId="77777777" w:rsidR="00A92C9B" w:rsidRPr="00AD66D9" w:rsidRDefault="00A92C9B" w:rsidP="00A92C9B">
      <w:pPr>
        <w:ind w:left="360"/>
        <w:rPr>
          <w:rFonts w:ascii="Arial" w:hAnsi="Arial" w:cs="Arial"/>
          <w:b/>
          <w:sz w:val="22"/>
          <w:szCs w:val="22"/>
        </w:rPr>
      </w:pPr>
    </w:p>
    <w:p w14:paraId="3B15DA60" w14:textId="77777777" w:rsidR="00D80205" w:rsidRPr="00AD66D9" w:rsidRDefault="00D80205" w:rsidP="006350D9">
      <w:pPr>
        <w:jc w:val="both"/>
        <w:rPr>
          <w:rFonts w:ascii="Arial" w:hAnsi="Arial" w:cs="Arial"/>
          <w:sz w:val="22"/>
          <w:szCs w:val="22"/>
        </w:rPr>
      </w:pPr>
      <w:r w:rsidRPr="00AD66D9">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w:t>
      </w:r>
      <w:proofErr w:type="gramStart"/>
      <w:r w:rsidRPr="00AD66D9">
        <w:rPr>
          <w:rFonts w:ascii="Arial" w:hAnsi="Arial" w:cs="Arial"/>
          <w:sz w:val="22"/>
          <w:szCs w:val="22"/>
        </w:rPr>
        <w:t>in order to</w:t>
      </w:r>
      <w:proofErr w:type="gramEnd"/>
      <w:r w:rsidRPr="00AD66D9">
        <w:rPr>
          <w:rFonts w:ascii="Arial" w:hAnsi="Arial" w:cs="Arial"/>
          <w:sz w:val="22"/>
          <w:szCs w:val="22"/>
        </w:rPr>
        <w:t xml:space="preserve"> meet the Nursing and Midwifery Council programme standards and EU Directive 2005/36/EC requirements programme delivery is across 45 weeks in each year.  </w:t>
      </w:r>
    </w:p>
    <w:p w14:paraId="2A1ADF26" w14:textId="77777777" w:rsidR="00D80205" w:rsidRPr="00AD66D9" w:rsidRDefault="00D80205" w:rsidP="006350D9">
      <w:pPr>
        <w:jc w:val="both"/>
        <w:rPr>
          <w:rFonts w:ascii="Arial" w:hAnsi="Arial" w:cs="Arial"/>
          <w:sz w:val="22"/>
          <w:szCs w:val="22"/>
        </w:rPr>
      </w:pPr>
    </w:p>
    <w:p w14:paraId="24CCE92C" w14:textId="77777777" w:rsidR="00D80205" w:rsidRPr="00AD66D9" w:rsidRDefault="00D80205" w:rsidP="00D80205">
      <w:pPr>
        <w:jc w:val="both"/>
        <w:rPr>
          <w:rFonts w:ascii="Arial" w:hAnsi="Arial" w:cs="Arial"/>
          <w:sz w:val="22"/>
          <w:szCs w:val="22"/>
        </w:rPr>
      </w:pPr>
      <w:r w:rsidRPr="00AD66D9">
        <w:rPr>
          <w:rFonts w:ascii="Arial" w:hAnsi="Arial" w:cs="Arial"/>
          <w:sz w:val="22"/>
          <w:szCs w:val="22"/>
        </w:rPr>
        <w:t xml:space="preserve">The programme is designed as a continuous process where theory and practice are interlinked and inform each other with an equal balance of theory and practice. Students engage with </w:t>
      </w:r>
      <w:proofErr w:type="gramStart"/>
      <w:r w:rsidRPr="00AD66D9">
        <w:rPr>
          <w:rFonts w:ascii="Arial" w:hAnsi="Arial" w:cs="Arial"/>
          <w:sz w:val="22"/>
          <w:szCs w:val="22"/>
        </w:rPr>
        <w:t>a number of</w:t>
      </w:r>
      <w:proofErr w:type="gramEnd"/>
      <w:r w:rsidRPr="00AD66D9">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AD66D9">
        <w:rPr>
          <w:rFonts w:ascii="Arial" w:hAnsi="Arial" w:cs="Arial"/>
          <w:sz w:val="22"/>
          <w:szCs w:val="22"/>
        </w:rPr>
        <w:t>providing</w:t>
      </w:r>
      <w:proofErr w:type="gramEnd"/>
      <w:r w:rsidRPr="00AD66D9">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AD66D9" w:rsidRDefault="00D80205" w:rsidP="00D80205">
      <w:pPr>
        <w:jc w:val="both"/>
        <w:rPr>
          <w:rFonts w:ascii="Arial" w:hAnsi="Arial" w:cs="Arial"/>
          <w:sz w:val="22"/>
          <w:szCs w:val="22"/>
        </w:rPr>
      </w:pPr>
    </w:p>
    <w:p w14:paraId="5E17DEC0" w14:textId="2BDF734C" w:rsidR="00D80205" w:rsidRPr="00AD66D9" w:rsidRDefault="00D80205" w:rsidP="00D80205">
      <w:pPr>
        <w:jc w:val="both"/>
        <w:rPr>
          <w:rFonts w:ascii="Arial" w:hAnsi="Arial" w:cs="Arial"/>
          <w:sz w:val="22"/>
          <w:szCs w:val="22"/>
        </w:rPr>
      </w:pPr>
      <w:r w:rsidRPr="00AD66D9">
        <w:rPr>
          <w:rFonts w:ascii="Arial" w:hAnsi="Arial" w:cs="Arial"/>
          <w:sz w:val="22"/>
          <w:szCs w:val="22"/>
        </w:rPr>
        <w:t xml:space="preserve">Whilst the programme offers four fields of nursing it is an NMC requirement that students gain an understanding of the needs of people across the lifespan and across all care settings. The people they will meet will often have complex mental, physical, </w:t>
      </w:r>
      <w:proofErr w:type="gramStart"/>
      <w:r w:rsidRPr="00AD66D9">
        <w:rPr>
          <w:rFonts w:ascii="Arial" w:hAnsi="Arial" w:cs="Arial"/>
          <w:sz w:val="22"/>
          <w:szCs w:val="22"/>
        </w:rPr>
        <w:t>cognitive</w:t>
      </w:r>
      <w:proofErr w:type="gramEnd"/>
      <w:r w:rsidRPr="00AD66D9">
        <w:rPr>
          <w:rFonts w:ascii="Arial" w:hAnsi="Arial" w:cs="Arial"/>
          <w:sz w:val="22"/>
          <w:szCs w:val="22"/>
        </w:rPr>
        <w:t xml:space="preserve"> and behavioural needs and come from all ages, backgrounds and cultures.  To meet these diverse needs the student will study modules which are specific to their field</w:t>
      </w:r>
      <w:r w:rsidRPr="00AD66D9">
        <w:rPr>
          <w:rFonts w:ascii="Arial" w:hAnsi="Arial" w:cs="Arial"/>
          <w:sz w:val="22"/>
          <w:szCs w:val="22"/>
          <w:lang w:eastAsia="en-GB"/>
        </w:rPr>
        <w:t xml:space="preserve"> </w:t>
      </w:r>
      <w:r w:rsidRPr="00AD66D9">
        <w:rPr>
          <w:rFonts w:ascii="Arial" w:hAnsi="Arial" w:cs="Arial"/>
          <w:sz w:val="22"/>
          <w:szCs w:val="22"/>
        </w:rPr>
        <w:t xml:space="preserve">as well as generic modules which </w:t>
      </w:r>
      <w:r w:rsidRPr="00AD66D9">
        <w:rPr>
          <w:rFonts w:ascii="Arial" w:hAnsi="Arial" w:cs="Arial"/>
          <w:sz w:val="22"/>
          <w:szCs w:val="22"/>
          <w:lang w:eastAsia="en-GB"/>
        </w:rPr>
        <w:t>also consider cross-field issues.</w:t>
      </w:r>
    </w:p>
    <w:p w14:paraId="1C0217A3" w14:textId="744DA4DF" w:rsidR="00D80205" w:rsidRPr="00AD66D9" w:rsidRDefault="00D80205" w:rsidP="00D80205">
      <w:pPr>
        <w:jc w:val="both"/>
        <w:rPr>
          <w:rFonts w:ascii="Arial" w:hAnsi="Arial" w:cs="Arial"/>
          <w:sz w:val="22"/>
          <w:szCs w:val="22"/>
        </w:rPr>
      </w:pPr>
      <w:r w:rsidRPr="00AD66D9">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w:t>
      </w:r>
      <w:r w:rsidR="004C6938" w:rsidRPr="00AD66D9">
        <w:rPr>
          <w:rFonts w:ascii="Arial" w:hAnsi="Arial" w:cs="Arial"/>
          <w:sz w:val="22"/>
          <w:szCs w:val="22"/>
        </w:rPr>
        <w:t xml:space="preserve">semester one </w:t>
      </w:r>
      <w:r w:rsidRPr="00AD66D9">
        <w:rPr>
          <w:rFonts w:ascii="Arial" w:hAnsi="Arial" w:cs="Arial"/>
          <w:sz w:val="22"/>
          <w:szCs w:val="22"/>
        </w:rPr>
        <w:t>develops a broad understanding of nursing knowledge to underpin practice and enables the student to provide reasoned explanations of relevant issues</w:t>
      </w:r>
      <w:r w:rsidR="00416232" w:rsidRPr="00AD66D9">
        <w:rPr>
          <w:rFonts w:ascii="Arial" w:hAnsi="Arial" w:cs="Arial"/>
          <w:sz w:val="22"/>
          <w:szCs w:val="22"/>
        </w:rPr>
        <w:t xml:space="preserve"> and develops the student to acquire</w:t>
      </w:r>
      <w:r w:rsidRPr="00AD66D9">
        <w:rPr>
          <w:rFonts w:ascii="Arial" w:hAnsi="Arial" w:cs="Arial"/>
          <w:sz w:val="22"/>
          <w:szCs w:val="22"/>
        </w:rPr>
        <w:t xml:space="preserve"> a more detailed understanding of the subject matter</w:t>
      </w:r>
      <w:r w:rsidR="004C6938" w:rsidRPr="00AD66D9">
        <w:rPr>
          <w:rFonts w:ascii="Arial" w:hAnsi="Arial" w:cs="Arial"/>
          <w:sz w:val="22"/>
          <w:szCs w:val="22"/>
        </w:rPr>
        <w:t xml:space="preserve">. Year one semester two provides is focussed on field specific learning </w:t>
      </w:r>
      <w:r w:rsidRPr="00AD66D9">
        <w:rPr>
          <w:rFonts w:ascii="Arial" w:hAnsi="Arial" w:cs="Arial"/>
          <w:sz w:val="22"/>
          <w:szCs w:val="22"/>
        </w:rPr>
        <w:t xml:space="preserve">developing theories and concepts to enable students to provide substantiated arguments relating to </w:t>
      </w:r>
      <w:r w:rsidRPr="00AD66D9">
        <w:rPr>
          <w:rFonts w:ascii="Arial" w:hAnsi="Arial" w:cs="Arial"/>
          <w:sz w:val="22"/>
          <w:szCs w:val="22"/>
        </w:rPr>
        <w:lastRenderedPageBreak/>
        <w:t xml:space="preserve">relevant issues. Year </w:t>
      </w:r>
      <w:r w:rsidR="00416232" w:rsidRPr="00AD66D9">
        <w:rPr>
          <w:rFonts w:ascii="Arial" w:hAnsi="Arial" w:cs="Arial"/>
          <w:sz w:val="22"/>
          <w:szCs w:val="22"/>
        </w:rPr>
        <w:t xml:space="preserve">2 </w:t>
      </w:r>
      <w:r w:rsidRPr="00AD66D9">
        <w:rPr>
          <w:rFonts w:ascii="Arial" w:hAnsi="Arial" w:cs="Arial"/>
          <w:sz w:val="22"/>
          <w:szCs w:val="22"/>
        </w:rPr>
        <w:t xml:space="preserve">prepares students for their role in providing, leading and coordinating </w:t>
      </w:r>
      <w:proofErr w:type="gramStart"/>
      <w:r w:rsidRPr="00AD66D9">
        <w:rPr>
          <w:rFonts w:ascii="Arial" w:hAnsi="Arial" w:cs="Arial"/>
          <w:sz w:val="22"/>
          <w:szCs w:val="22"/>
        </w:rPr>
        <w:t>evidence based</w:t>
      </w:r>
      <w:proofErr w:type="gramEnd"/>
      <w:r w:rsidRPr="00AD66D9">
        <w:rPr>
          <w:rFonts w:ascii="Arial" w:hAnsi="Arial" w:cs="Arial"/>
          <w:sz w:val="22"/>
          <w:szCs w:val="22"/>
        </w:rPr>
        <w:t xml:space="preserve"> care with a focus on improving the safety and quality of the care they deliver.</w:t>
      </w:r>
    </w:p>
    <w:p w14:paraId="17518429" w14:textId="77777777" w:rsidR="00D80205" w:rsidRPr="00AD66D9" w:rsidRDefault="00D80205" w:rsidP="00D80205">
      <w:pPr>
        <w:jc w:val="both"/>
        <w:rPr>
          <w:rFonts w:ascii="Arial" w:hAnsi="Arial" w:cs="Arial"/>
          <w:sz w:val="22"/>
          <w:szCs w:val="22"/>
        </w:rPr>
      </w:pPr>
    </w:p>
    <w:p w14:paraId="2D47D85C" w14:textId="3D977A4F" w:rsidR="00D80205" w:rsidRPr="00AD66D9" w:rsidRDefault="00D80205" w:rsidP="00D80205">
      <w:pPr>
        <w:jc w:val="both"/>
        <w:rPr>
          <w:rFonts w:ascii="Arial" w:hAnsi="Arial" w:cs="Arial"/>
          <w:sz w:val="22"/>
          <w:szCs w:val="22"/>
        </w:rPr>
      </w:pPr>
      <w:r w:rsidRPr="00AD66D9">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w:t>
      </w:r>
      <w:proofErr w:type="spellStart"/>
      <w:r w:rsidRPr="00AD66D9">
        <w:rPr>
          <w:rFonts w:ascii="Arial" w:hAnsi="Arial" w:cs="Arial"/>
          <w:sz w:val="22"/>
          <w:szCs w:val="22"/>
        </w:rPr>
        <w:t>students</w:t>
      </w:r>
      <w:proofErr w:type="spellEnd"/>
      <w:r w:rsidRPr="00AD66D9">
        <w:rPr>
          <w:rFonts w:ascii="Arial" w:hAnsi="Arial" w:cs="Arial"/>
          <w:sz w:val="22"/>
          <w:szCs w:val="22"/>
        </w:rPr>
        <w:t xml:space="preserve"> progress through the academic levels. </w:t>
      </w:r>
      <w:r w:rsidR="00607874" w:rsidRPr="00AD66D9">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AD66D9" w:rsidRDefault="00D80205" w:rsidP="00D80205">
      <w:pPr>
        <w:jc w:val="both"/>
        <w:rPr>
          <w:rFonts w:ascii="Arial" w:hAnsi="Arial" w:cs="Arial"/>
          <w:sz w:val="22"/>
          <w:szCs w:val="22"/>
        </w:rPr>
      </w:pPr>
    </w:p>
    <w:p w14:paraId="0D9B939B" w14:textId="26F954F9" w:rsidR="006350D9" w:rsidRPr="00AD66D9" w:rsidRDefault="00D80205" w:rsidP="00D80205">
      <w:pPr>
        <w:jc w:val="both"/>
        <w:rPr>
          <w:rFonts w:ascii="Arial" w:hAnsi="Arial" w:cs="Arial"/>
          <w:sz w:val="22"/>
          <w:szCs w:val="22"/>
        </w:rPr>
      </w:pPr>
      <w:r w:rsidRPr="00AD66D9">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AD66D9" w:rsidRDefault="004C6938" w:rsidP="00D80205">
      <w:pPr>
        <w:jc w:val="both"/>
        <w:rPr>
          <w:rFonts w:ascii="Arial" w:hAnsi="Arial" w:cs="Arial"/>
          <w:color w:val="000000"/>
          <w:sz w:val="22"/>
          <w:szCs w:val="22"/>
          <w:lang w:eastAsia="en-GB"/>
        </w:rPr>
      </w:pPr>
    </w:p>
    <w:p w14:paraId="48DEB7A4" w14:textId="77777777"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w:t>
      </w:r>
      <w:proofErr w:type="gramStart"/>
      <w:r w:rsidRPr="00AD66D9">
        <w:rPr>
          <w:rFonts w:ascii="Arial" w:hAnsi="Arial" w:cs="Arial"/>
          <w:color w:val="000000"/>
          <w:sz w:val="22"/>
          <w:szCs w:val="22"/>
          <w:lang w:eastAsia="en-GB"/>
        </w:rPr>
        <w:t>discussed</w:t>
      </w:r>
      <w:proofErr w:type="gramEnd"/>
      <w:r w:rsidRPr="00AD66D9">
        <w:rPr>
          <w:rFonts w:ascii="Arial" w:hAnsi="Arial" w:cs="Arial"/>
          <w:color w:val="000000"/>
          <w:sz w:val="22"/>
          <w:szCs w:val="22"/>
          <w:lang w:eastAsia="en-GB"/>
        </w:rPr>
        <w:t xml:space="preserve">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AD66D9" w:rsidRDefault="00416232" w:rsidP="006350D9">
      <w:pPr>
        <w:jc w:val="both"/>
        <w:rPr>
          <w:rFonts w:ascii="Arial" w:hAnsi="Arial" w:cs="Arial"/>
          <w:color w:val="000000"/>
          <w:sz w:val="22"/>
          <w:szCs w:val="22"/>
          <w:lang w:eastAsia="en-GB"/>
        </w:rPr>
      </w:pPr>
    </w:p>
    <w:p w14:paraId="04D40C08" w14:textId="7B4C068A" w:rsidR="006350D9" w:rsidRPr="00AD66D9" w:rsidRDefault="00416232" w:rsidP="006350D9">
      <w:pPr>
        <w:jc w:val="both"/>
        <w:rPr>
          <w:rFonts w:ascii="Arial" w:hAnsi="Arial" w:cs="Arial"/>
          <w:b/>
          <w:color w:val="000000"/>
          <w:sz w:val="22"/>
          <w:szCs w:val="22"/>
          <w:lang w:eastAsia="en-GB"/>
        </w:rPr>
      </w:pPr>
      <w:r w:rsidRPr="00AD66D9">
        <w:rPr>
          <w:rFonts w:ascii="Arial" w:hAnsi="Arial" w:cs="Arial"/>
          <w:b/>
          <w:color w:val="000000"/>
          <w:sz w:val="22"/>
          <w:szCs w:val="22"/>
          <w:lang w:eastAsia="en-GB"/>
        </w:rPr>
        <w:t>Teaching and Learning</w:t>
      </w:r>
    </w:p>
    <w:p w14:paraId="6A3416EB" w14:textId="1796F5F0" w:rsidR="00416232" w:rsidRPr="00AD66D9" w:rsidRDefault="00416232"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Teaching and learning </w:t>
      </w:r>
      <w:proofErr w:type="gramStart"/>
      <w:r w:rsidRPr="00AD66D9">
        <w:rPr>
          <w:rFonts w:ascii="Arial" w:hAnsi="Arial" w:cs="Arial"/>
          <w:color w:val="000000"/>
          <w:sz w:val="22"/>
          <w:szCs w:val="22"/>
          <w:lang w:eastAsia="en-GB"/>
        </w:rPr>
        <w:t>is</w:t>
      </w:r>
      <w:proofErr w:type="gramEnd"/>
      <w:r w:rsidRPr="00AD66D9">
        <w:rPr>
          <w:rFonts w:ascii="Arial" w:hAnsi="Arial" w:cs="Arial"/>
          <w:color w:val="000000"/>
          <w:sz w:val="22"/>
          <w:szCs w:val="22"/>
          <w:lang w:eastAsia="en-GB"/>
        </w:rPr>
        <w:t xml:space="preserve"> delivered through the integration of a variety of face-to-face sessions in small and large groups, lectures, conferences, seminars, group work, problem-based learning, clinical skills and simulated learning.</w:t>
      </w:r>
    </w:p>
    <w:p w14:paraId="3ACDDAA9" w14:textId="77777777" w:rsidR="005341D4" w:rsidRPr="00AD66D9" w:rsidRDefault="005341D4" w:rsidP="00416232">
      <w:pPr>
        <w:rPr>
          <w:rFonts w:ascii="Arial" w:hAnsi="Arial" w:cs="Arial"/>
          <w:sz w:val="22"/>
          <w:szCs w:val="22"/>
        </w:rPr>
      </w:pPr>
    </w:p>
    <w:p w14:paraId="6A96D2FE" w14:textId="481184E3" w:rsidR="00416232" w:rsidRPr="00AD66D9" w:rsidRDefault="7F9252ED" w:rsidP="7F9252ED">
      <w:pPr>
        <w:rPr>
          <w:rFonts w:ascii="Arial" w:hAnsi="Arial" w:cs="Arial"/>
          <w:sz w:val="22"/>
          <w:szCs w:val="22"/>
        </w:rPr>
      </w:pPr>
      <w:r w:rsidRPr="7F9252ED">
        <w:rPr>
          <w:rFonts w:ascii="Arial" w:hAnsi="Arial" w:cs="Arial"/>
          <w:sz w:val="22"/>
          <w:szCs w:val="22"/>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7F9252ED">
        <w:rPr>
          <w:rFonts w:ascii="Arial" w:hAnsi="Arial" w:cs="Arial"/>
          <w:sz w:val="22"/>
          <w:szCs w:val="22"/>
        </w:rPr>
        <w:t>e.g.</w:t>
      </w:r>
      <w:proofErr w:type="gramEnd"/>
      <w:r w:rsidRPr="7F9252ED">
        <w:rPr>
          <w:rFonts w:ascii="Arial" w:hAnsi="Arial" w:cs="Arial"/>
          <w:sz w:val="22"/>
          <w:szCs w:val="22"/>
        </w:rPr>
        <w:t xml:space="preserve"> nursing textbooks) are made available to students via the VLE and learning resources centre, to enable flexible student access. </w:t>
      </w:r>
      <w:r w:rsidRPr="7F9252ED">
        <w:rPr>
          <w:rFonts w:ascii="Arial" w:eastAsia="Arial" w:hAnsi="Arial" w:cs="Arial"/>
          <w:color w:val="FF0000"/>
          <w:sz w:val="22"/>
          <w:szCs w:val="22"/>
        </w:rPr>
        <w:t xml:space="preserve">MS Teams is also used to support student learning and engagement. It is used as the main channel for synchronous online learning activities </w:t>
      </w:r>
      <w:proofErr w:type="gramStart"/>
      <w:r w:rsidRPr="7F9252ED">
        <w:rPr>
          <w:rFonts w:ascii="Arial" w:eastAsia="Arial" w:hAnsi="Arial" w:cs="Arial"/>
          <w:color w:val="FF0000"/>
          <w:sz w:val="22"/>
          <w:szCs w:val="22"/>
        </w:rPr>
        <w:t>and also</w:t>
      </w:r>
      <w:proofErr w:type="gramEnd"/>
      <w:r w:rsidRPr="7F9252ED">
        <w:rPr>
          <w:rFonts w:ascii="Arial" w:eastAsia="Arial" w:hAnsi="Arial" w:cs="Arial"/>
          <w:color w:val="FF0000"/>
          <w:sz w:val="22"/>
          <w:szCs w:val="22"/>
        </w:rPr>
        <w:t xml:space="preserve"> as part of the personal tutor support strategy.</w:t>
      </w:r>
      <w:r w:rsidRPr="7F9252ED">
        <w:rPr>
          <w:rFonts w:ascii="Arial" w:eastAsia="Arial" w:hAnsi="Arial" w:cs="Arial"/>
          <w:color w:val="000000" w:themeColor="text1"/>
          <w:sz w:val="22"/>
          <w:szCs w:val="22"/>
        </w:rPr>
        <w:t xml:space="preserve"> </w:t>
      </w:r>
      <w:r w:rsidRPr="7F9252ED">
        <w:rPr>
          <w:rFonts w:ascii="Arial" w:hAnsi="Arial" w:cs="Arial"/>
          <w:sz w:val="22"/>
          <w:szCs w:val="22"/>
        </w:rPr>
        <w:t xml:space="preserve">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AD66D9" w:rsidRDefault="006350D9" w:rsidP="006350D9">
      <w:pPr>
        <w:jc w:val="both"/>
        <w:rPr>
          <w:rFonts w:ascii="Arial" w:hAnsi="Arial" w:cs="Arial"/>
          <w:color w:val="000000"/>
          <w:sz w:val="22"/>
          <w:szCs w:val="22"/>
          <w:lang w:eastAsia="en-GB"/>
        </w:rPr>
      </w:pPr>
    </w:p>
    <w:p w14:paraId="52BD6ABE" w14:textId="33B6D110" w:rsidR="006350D9" w:rsidRPr="00AD66D9" w:rsidRDefault="00416232"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AD66D9">
        <w:rPr>
          <w:rFonts w:ascii="Arial" w:hAnsi="Arial" w:cs="Arial"/>
          <w:color w:val="000000"/>
          <w:sz w:val="22"/>
          <w:szCs w:val="22"/>
          <w:lang w:eastAsia="en-GB"/>
        </w:rPr>
        <w:t xml:space="preserve"> </w:t>
      </w:r>
      <w:r w:rsidRPr="00AD66D9">
        <w:rPr>
          <w:rFonts w:ascii="Arial" w:hAnsi="Arial" w:cs="Arial"/>
          <w:color w:val="000000"/>
          <w:sz w:val="22"/>
          <w:szCs w:val="22"/>
          <w:lang w:eastAsia="en-GB"/>
        </w:rPr>
        <w:t xml:space="preserve">Nursing knowledge and evidence is applied to these experiences, with an increasing depth of discussion and analysis as students’ progress through the academic levels. Furthermore, </w:t>
      </w:r>
      <w:r w:rsidRPr="00AD66D9">
        <w:rPr>
          <w:rFonts w:ascii="Arial" w:hAnsi="Arial" w:cs="Arial"/>
          <w:color w:val="000000"/>
          <w:sz w:val="22"/>
          <w:szCs w:val="22"/>
          <w:lang w:eastAsia="en-GB"/>
        </w:rPr>
        <w:lastRenderedPageBreak/>
        <w:t>a wide variety of practice partners, service users, carers and other professional colleagues contribute to the delivery of the programme within the classroom.</w:t>
      </w:r>
    </w:p>
    <w:p w14:paraId="74864BE5" w14:textId="77777777" w:rsidR="00416232" w:rsidRPr="00AD66D9" w:rsidRDefault="00416232" w:rsidP="006350D9">
      <w:pPr>
        <w:jc w:val="both"/>
        <w:rPr>
          <w:rFonts w:ascii="Arial" w:hAnsi="Arial" w:cs="Arial"/>
          <w:color w:val="000000"/>
          <w:sz w:val="22"/>
          <w:szCs w:val="22"/>
          <w:lang w:eastAsia="en-GB"/>
        </w:rPr>
      </w:pPr>
    </w:p>
    <w:p w14:paraId="5DC600A9" w14:textId="77777777" w:rsidR="002E0DD4" w:rsidRPr="00AD66D9" w:rsidRDefault="002E0DD4" w:rsidP="002E0DD4">
      <w:pPr>
        <w:jc w:val="both"/>
        <w:rPr>
          <w:rFonts w:ascii="Arial" w:hAnsi="Arial" w:cs="Arial"/>
          <w:sz w:val="22"/>
          <w:szCs w:val="22"/>
          <w:lang w:eastAsia="en-GB"/>
        </w:rPr>
      </w:pPr>
      <w:r w:rsidRPr="00AD66D9">
        <w:rPr>
          <w:rFonts w:ascii="Arial" w:hAnsi="Arial" w:cs="Arial"/>
          <w:sz w:val="22"/>
          <w:szCs w:val="22"/>
          <w:lang w:eastAsia="en-GB"/>
        </w:rPr>
        <w:t xml:space="preserve">Research Informed Teaching is delivered in </w:t>
      </w:r>
      <w:proofErr w:type="gramStart"/>
      <w:r w:rsidRPr="00AD66D9">
        <w:rPr>
          <w:rFonts w:ascii="Arial" w:hAnsi="Arial" w:cs="Arial"/>
          <w:sz w:val="22"/>
          <w:szCs w:val="22"/>
          <w:lang w:eastAsia="en-GB"/>
        </w:rPr>
        <w:t>a number of</w:t>
      </w:r>
      <w:proofErr w:type="gramEnd"/>
      <w:r w:rsidRPr="00AD66D9">
        <w:rPr>
          <w:rFonts w:ascii="Arial" w:hAnsi="Arial" w:cs="Arial"/>
          <w:sz w:val="22"/>
          <w:szCs w:val="22"/>
          <w:lang w:eastAsia="en-GB"/>
        </w:rPr>
        <w:t xml:space="preserve"> ways to ensure students achieve the appropriate academic skills and engage with evidence-based practice (EBP). Newell and Burnard’s (2011) 5 stages of EBP inform the development of these skills within curriculum:</w:t>
      </w:r>
    </w:p>
    <w:p w14:paraId="7F1A96AB" w14:textId="77777777" w:rsidR="006350D9" w:rsidRPr="00AD66D9" w:rsidRDefault="006350D9" w:rsidP="006350D9">
      <w:pPr>
        <w:jc w:val="both"/>
        <w:rPr>
          <w:rFonts w:ascii="Arial" w:hAnsi="Arial" w:cs="Arial"/>
          <w:color w:val="000000"/>
          <w:sz w:val="22"/>
          <w:szCs w:val="22"/>
          <w:lang w:eastAsia="en-GB"/>
        </w:rPr>
      </w:pPr>
    </w:p>
    <w:p w14:paraId="3A1327B1" w14:textId="15225757"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Asking answera</w:t>
      </w:r>
      <w:r w:rsidR="00C931AA" w:rsidRPr="00AD66D9">
        <w:rPr>
          <w:rFonts w:ascii="Arial" w:hAnsi="Arial" w:cs="Arial"/>
          <w:color w:val="000000"/>
          <w:sz w:val="22"/>
          <w:szCs w:val="22"/>
          <w:lang w:eastAsia="en-GB"/>
        </w:rPr>
        <w:t xml:space="preserve">ble questions from practice </w:t>
      </w:r>
    </w:p>
    <w:p w14:paraId="0BE677A9" w14:textId="57F43D93"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Find </w:t>
      </w:r>
      <w:r w:rsidR="00C931AA" w:rsidRPr="00AD66D9">
        <w:rPr>
          <w:rFonts w:ascii="Arial" w:hAnsi="Arial" w:cs="Arial"/>
          <w:color w:val="000000"/>
          <w:sz w:val="22"/>
          <w:szCs w:val="22"/>
          <w:lang w:eastAsia="en-GB"/>
        </w:rPr>
        <w:t xml:space="preserve">the best available evidence </w:t>
      </w:r>
    </w:p>
    <w:p w14:paraId="23895760" w14:textId="6E13F4ED"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Appraising the evidence for</w:t>
      </w:r>
      <w:r w:rsidR="00C931AA" w:rsidRPr="00AD66D9">
        <w:rPr>
          <w:rFonts w:ascii="Arial" w:hAnsi="Arial" w:cs="Arial"/>
          <w:color w:val="000000"/>
          <w:sz w:val="22"/>
          <w:szCs w:val="22"/>
          <w:lang w:eastAsia="en-GB"/>
        </w:rPr>
        <w:t xml:space="preserve"> validity and applicability </w:t>
      </w:r>
    </w:p>
    <w:p w14:paraId="66E9D491" w14:textId="125E5965"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Applying the results of app</w:t>
      </w:r>
      <w:r w:rsidR="00C931AA" w:rsidRPr="00AD66D9">
        <w:rPr>
          <w:rFonts w:ascii="Arial" w:hAnsi="Arial" w:cs="Arial"/>
          <w:color w:val="000000"/>
          <w:sz w:val="22"/>
          <w:szCs w:val="22"/>
          <w:lang w:eastAsia="en-GB"/>
        </w:rPr>
        <w:t>raisal to clinical practice</w:t>
      </w:r>
    </w:p>
    <w:p w14:paraId="338C9E96" w14:textId="56307866"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Evaluate the effe</w:t>
      </w:r>
      <w:r w:rsidR="00C931AA" w:rsidRPr="00AD66D9">
        <w:rPr>
          <w:rFonts w:ascii="Arial" w:hAnsi="Arial" w:cs="Arial"/>
          <w:color w:val="000000"/>
          <w:sz w:val="22"/>
          <w:szCs w:val="22"/>
          <w:lang w:eastAsia="en-GB"/>
        </w:rPr>
        <w:t xml:space="preserve">ct of applying the evidence </w:t>
      </w:r>
    </w:p>
    <w:p w14:paraId="34ACA727" w14:textId="77777777" w:rsidR="006350D9" w:rsidRPr="00AD66D9" w:rsidRDefault="006350D9" w:rsidP="006350D9">
      <w:pPr>
        <w:ind w:left="720"/>
        <w:jc w:val="both"/>
        <w:rPr>
          <w:rFonts w:ascii="Arial" w:hAnsi="Arial" w:cs="Arial"/>
          <w:color w:val="000000"/>
          <w:sz w:val="22"/>
          <w:szCs w:val="22"/>
          <w:lang w:eastAsia="en-GB"/>
        </w:rPr>
      </w:pPr>
    </w:p>
    <w:p w14:paraId="7BA20FE3" w14:textId="584170D0" w:rsidR="00C931AA" w:rsidRPr="00AD66D9" w:rsidRDefault="00C931AA" w:rsidP="00C931AA">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w:t>
      </w:r>
      <w:proofErr w:type="gramStart"/>
      <w:r w:rsidRPr="00AD66D9">
        <w:rPr>
          <w:rFonts w:ascii="Arial" w:hAnsi="Arial" w:cs="Arial"/>
          <w:color w:val="000000"/>
          <w:sz w:val="22"/>
          <w:szCs w:val="22"/>
          <w:lang w:eastAsia="en-GB"/>
        </w:rPr>
        <w:t>Masters</w:t>
      </w:r>
      <w:proofErr w:type="gramEnd"/>
      <w:r w:rsidRPr="00AD66D9">
        <w:rPr>
          <w:rFonts w:ascii="Arial" w:hAnsi="Arial" w:cs="Arial"/>
          <w:color w:val="000000"/>
          <w:sz w:val="22"/>
          <w:szCs w:val="22"/>
          <w:lang w:eastAsia="en-GB"/>
        </w:rPr>
        <w:t xml:space="preserve"> students through the ‘Critical Thinking Skills Toolkit’ which is embedded throughout the programme.  This toolkit contains activities that develop the skills students need to become thoughtful, </w:t>
      </w:r>
      <w:proofErr w:type="gramStart"/>
      <w:r w:rsidRPr="00AD66D9">
        <w:rPr>
          <w:rFonts w:ascii="Arial" w:hAnsi="Arial" w:cs="Arial"/>
          <w:color w:val="000000"/>
          <w:sz w:val="22"/>
          <w:szCs w:val="22"/>
          <w:lang w:eastAsia="en-GB"/>
        </w:rPr>
        <w:t>objective</w:t>
      </w:r>
      <w:proofErr w:type="gramEnd"/>
      <w:r w:rsidRPr="00AD66D9">
        <w:rPr>
          <w:rFonts w:ascii="Arial" w:hAnsi="Arial" w:cs="Arial"/>
          <w:color w:val="000000"/>
          <w:sz w:val="22"/>
          <w:szCs w:val="22"/>
          <w:lang w:eastAsia="en-GB"/>
        </w:rPr>
        <w:t xml:space="preserve"> and reasoned thinkers. </w:t>
      </w:r>
      <w:proofErr w:type="gramStart"/>
      <w:r w:rsidRPr="00AD66D9">
        <w:rPr>
          <w:rFonts w:ascii="Arial" w:hAnsi="Arial" w:cs="Arial"/>
          <w:color w:val="000000"/>
          <w:sz w:val="22"/>
          <w:szCs w:val="22"/>
          <w:lang w:eastAsia="en-GB"/>
        </w:rPr>
        <w:t>Masters</w:t>
      </w:r>
      <w:proofErr w:type="gramEnd"/>
      <w:r w:rsidRPr="00AD66D9">
        <w:rPr>
          <w:rFonts w:ascii="Arial" w:hAnsi="Arial" w:cs="Arial"/>
          <w:color w:val="000000"/>
          <w:sz w:val="22"/>
          <w:szCs w:val="22"/>
          <w:lang w:eastAsia="en-GB"/>
        </w:rPr>
        <w:t xml:space="preserve"> students will use all of the skills within the toolkit enabling them to feel confident to independently select the relevant tools for their academic tasks. </w:t>
      </w:r>
    </w:p>
    <w:p w14:paraId="1348683C" w14:textId="77777777" w:rsidR="00C931AA" w:rsidRPr="00AD66D9" w:rsidRDefault="00C931AA" w:rsidP="006350D9">
      <w:pPr>
        <w:jc w:val="both"/>
        <w:rPr>
          <w:rFonts w:ascii="Arial" w:hAnsi="Arial" w:cs="Arial"/>
          <w:color w:val="000000"/>
          <w:sz w:val="22"/>
          <w:szCs w:val="22"/>
          <w:lang w:eastAsia="en-GB"/>
        </w:rPr>
      </w:pPr>
    </w:p>
    <w:p w14:paraId="5E9541A8" w14:textId="2B8C9C03" w:rsidR="006350D9" w:rsidRPr="00AD66D9" w:rsidRDefault="00E24E4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The year 2 module Safety and Quality </w:t>
      </w:r>
      <w:r w:rsidR="00DC3EF8" w:rsidRPr="00AD66D9">
        <w:rPr>
          <w:rFonts w:ascii="Arial" w:hAnsi="Arial" w:cs="Arial"/>
          <w:color w:val="000000"/>
          <w:sz w:val="22"/>
          <w:szCs w:val="22"/>
          <w:lang w:eastAsia="en-GB"/>
        </w:rPr>
        <w:t xml:space="preserve">applied to </w:t>
      </w:r>
      <w:r w:rsidRPr="00AD66D9">
        <w:rPr>
          <w:rFonts w:ascii="Arial" w:hAnsi="Arial" w:cs="Arial"/>
          <w:color w:val="000000"/>
          <w:sz w:val="22"/>
          <w:szCs w:val="22"/>
          <w:lang w:eastAsia="en-GB"/>
        </w:rPr>
        <w:t xml:space="preserve">their field of nursing allows students to undertake an </w:t>
      </w:r>
      <w:proofErr w:type="gramStart"/>
      <w:r w:rsidRPr="00AD66D9">
        <w:rPr>
          <w:rFonts w:ascii="Arial" w:hAnsi="Arial" w:cs="Arial"/>
          <w:color w:val="000000"/>
          <w:sz w:val="22"/>
          <w:szCs w:val="22"/>
          <w:lang w:eastAsia="en-GB"/>
        </w:rPr>
        <w:t>in depth</w:t>
      </w:r>
      <w:proofErr w:type="gramEnd"/>
      <w:r w:rsidRPr="00AD66D9">
        <w:rPr>
          <w:rFonts w:ascii="Arial" w:hAnsi="Arial" w:cs="Arial"/>
          <w:color w:val="000000"/>
          <w:sz w:val="22"/>
          <w:szCs w:val="22"/>
          <w:lang w:eastAsia="en-GB"/>
        </w:rPr>
        <w:t xml:space="preserve">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AD66D9">
        <w:rPr>
          <w:rFonts w:ascii="Arial" w:hAnsi="Arial" w:cs="Arial"/>
          <w:color w:val="000000"/>
          <w:sz w:val="22"/>
          <w:szCs w:val="22"/>
          <w:lang w:eastAsia="en-GB"/>
        </w:rPr>
        <w:t xml:space="preserve">Research informed teaching is delivered through the integration of the significant body of research generated through the </w:t>
      </w:r>
      <w:proofErr w:type="gramStart"/>
      <w:r w:rsidR="006350D9" w:rsidRPr="00AD66D9">
        <w:rPr>
          <w:rFonts w:ascii="Arial" w:hAnsi="Arial" w:cs="Arial"/>
          <w:color w:val="000000"/>
          <w:sz w:val="22"/>
          <w:szCs w:val="22"/>
          <w:lang w:eastAsia="en-GB"/>
        </w:rPr>
        <w:t>Faculty</w:t>
      </w:r>
      <w:proofErr w:type="gramEnd"/>
      <w:r w:rsidR="006350D9" w:rsidRPr="00AD66D9">
        <w:rPr>
          <w:rFonts w:ascii="Arial" w:hAnsi="Arial" w:cs="Arial"/>
          <w:color w:val="000000"/>
          <w:sz w:val="22"/>
          <w:szCs w:val="22"/>
          <w:lang w:eastAsia="en-GB"/>
        </w:rPr>
        <w:t xml:space="preserve"> professors, visiting professors</w:t>
      </w:r>
      <w:r w:rsidR="00A12B4B" w:rsidRPr="00AD66D9">
        <w:rPr>
          <w:rFonts w:ascii="Arial" w:hAnsi="Arial" w:cs="Arial"/>
          <w:color w:val="000000"/>
          <w:sz w:val="22"/>
          <w:szCs w:val="22"/>
          <w:lang w:eastAsia="en-GB"/>
        </w:rPr>
        <w:t>,</w:t>
      </w:r>
      <w:r w:rsidR="006350D9" w:rsidRPr="00AD66D9">
        <w:rPr>
          <w:rFonts w:ascii="Arial" w:hAnsi="Arial" w:cs="Arial"/>
          <w:color w:val="000000"/>
          <w:sz w:val="22"/>
          <w:szCs w:val="22"/>
          <w:lang w:eastAsia="en-GB"/>
        </w:rPr>
        <w:t xml:space="preserve"> doctoral staff and students and </w:t>
      </w:r>
      <w:r w:rsidR="00E462BB" w:rsidRPr="00AD66D9">
        <w:rPr>
          <w:rFonts w:ascii="Arial" w:hAnsi="Arial" w:cs="Arial"/>
          <w:color w:val="000000"/>
          <w:sz w:val="22"/>
          <w:szCs w:val="22"/>
          <w:lang w:eastAsia="en-GB"/>
        </w:rPr>
        <w:t xml:space="preserve">the interprofessional </w:t>
      </w:r>
      <w:r w:rsidR="006350D9" w:rsidRPr="00AD66D9">
        <w:rPr>
          <w:rFonts w:ascii="Arial" w:hAnsi="Arial" w:cs="Arial"/>
          <w:color w:val="000000"/>
          <w:sz w:val="22"/>
          <w:szCs w:val="22"/>
          <w:lang w:eastAsia="en-GB"/>
        </w:rPr>
        <w:t>course team.</w:t>
      </w:r>
      <w:r w:rsidR="00A12B4B" w:rsidRPr="00AD66D9">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AD66D9" w:rsidRDefault="006350D9" w:rsidP="006350D9">
      <w:pPr>
        <w:jc w:val="both"/>
        <w:rPr>
          <w:rFonts w:ascii="Arial" w:hAnsi="Arial" w:cs="Arial"/>
          <w:color w:val="000000"/>
          <w:sz w:val="22"/>
          <w:szCs w:val="22"/>
          <w:lang w:eastAsia="en-GB"/>
        </w:rPr>
      </w:pPr>
    </w:p>
    <w:p w14:paraId="12DE135B" w14:textId="774211B3" w:rsidR="006350D9" w:rsidRPr="00AD66D9" w:rsidRDefault="006350D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In Year 2 of the programme, students undertake shared learning with their BSc (Hons) colleagues who are </w:t>
      </w:r>
      <w:r w:rsidR="00A12B4B" w:rsidRPr="00AD66D9">
        <w:rPr>
          <w:rFonts w:ascii="Arial" w:hAnsi="Arial" w:cs="Arial"/>
          <w:color w:val="000000"/>
          <w:sz w:val="22"/>
          <w:szCs w:val="22"/>
          <w:lang w:eastAsia="en-GB"/>
        </w:rPr>
        <w:t>enrolled on</w:t>
      </w:r>
      <w:r w:rsidRPr="00AD66D9">
        <w:rPr>
          <w:rFonts w:ascii="Arial" w:hAnsi="Arial" w:cs="Arial"/>
          <w:color w:val="000000"/>
          <w:sz w:val="22"/>
          <w:szCs w:val="22"/>
          <w:lang w:eastAsia="en-GB"/>
        </w:rPr>
        <w:t xml:space="preserve"> the </w:t>
      </w:r>
      <w:r w:rsidR="0056727E" w:rsidRPr="00AD66D9">
        <w:rPr>
          <w:rFonts w:ascii="Arial" w:hAnsi="Arial" w:cs="Arial"/>
          <w:color w:val="000000"/>
          <w:sz w:val="22"/>
          <w:szCs w:val="22"/>
          <w:lang w:eastAsia="en-GB"/>
        </w:rPr>
        <w:t xml:space="preserve">pre-registration nursing </w:t>
      </w:r>
      <w:r w:rsidRPr="00AD66D9">
        <w:rPr>
          <w:rFonts w:ascii="Arial" w:hAnsi="Arial" w:cs="Arial"/>
          <w:color w:val="000000"/>
          <w:sz w:val="22"/>
          <w:szCs w:val="22"/>
          <w:lang w:eastAsia="en-GB"/>
        </w:rPr>
        <w:t>programme. The concurrent delivery of aca</w:t>
      </w:r>
      <w:r w:rsidR="00416F25" w:rsidRPr="00AD66D9">
        <w:rPr>
          <w:rFonts w:ascii="Arial" w:hAnsi="Arial" w:cs="Arial"/>
          <w:color w:val="000000"/>
          <w:sz w:val="22"/>
          <w:szCs w:val="22"/>
          <w:lang w:eastAsia="en-GB"/>
        </w:rPr>
        <w:t xml:space="preserve">demic levels 6 and 7 in year 2 </w:t>
      </w:r>
      <w:r w:rsidRPr="00AD66D9">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AD66D9">
        <w:rPr>
          <w:rFonts w:ascii="Arial" w:hAnsi="Arial" w:cs="Arial"/>
          <w:color w:val="000000"/>
          <w:sz w:val="22"/>
          <w:szCs w:val="22"/>
          <w:lang w:eastAsia="en-GB"/>
        </w:rPr>
        <w:t xml:space="preserve">interprofessional, </w:t>
      </w:r>
      <w:r w:rsidRPr="00AD66D9">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AD66D9" w:rsidRDefault="006350D9" w:rsidP="006350D9">
      <w:pPr>
        <w:jc w:val="both"/>
        <w:rPr>
          <w:rFonts w:ascii="Arial" w:hAnsi="Arial" w:cs="Arial"/>
          <w:color w:val="000000"/>
          <w:sz w:val="22"/>
          <w:szCs w:val="22"/>
          <w:lang w:eastAsia="en-GB"/>
        </w:rPr>
      </w:pPr>
    </w:p>
    <w:p w14:paraId="4E9DF9A6" w14:textId="236F3842" w:rsidR="006350D9" w:rsidRPr="00AD66D9" w:rsidRDefault="006350D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w:t>
      </w:r>
      <w:proofErr w:type="gramStart"/>
      <w:r w:rsidRPr="00AD66D9">
        <w:rPr>
          <w:rFonts w:ascii="Arial" w:hAnsi="Arial" w:cs="Arial"/>
          <w:color w:val="000000"/>
          <w:sz w:val="22"/>
          <w:szCs w:val="22"/>
          <w:lang w:eastAsia="en-GB"/>
        </w:rPr>
        <w:t>including:</w:t>
      </w:r>
      <w:proofErr w:type="gramEnd"/>
      <w:r w:rsidRPr="00AD66D9">
        <w:rPr>
          <w:rFonts w:ascii="Arial" w:hAnsi="Arial" w:cs="Arial"/>
          <w:color w:val="000000"/>
          <w:sz w:val="22"/>
          <w:szCs w:val="22"/>
          <w:lang w:eastAsia="en-GB"/>
        </w:rPr>
        <w:t xml:space="preserve"> medicine, physiotherapy, midwifery, social work, paramedics and radiography. </w:t>
      </w:r>
      <w:proofErr w:type="gramStart"/>
      <w:r w:rsidR="00941531" w:rsidRPr="00AD66D9">
        <w:rPr>
          <w:rFonts w:ascii="Arial" w:hAnsi="Arial" w:cs="Arial"/>
          <w:color w:val="000000"/>
          <w:sz w:val="22"/>
          <w:szCs w:val="22"/>
          <w:lang w:eastAsia="en-GB"/>
        </w:rPr>
        <w:t>Masters</w:t>
      </w:r>
      <w:proofErr w:type="gramEnd"/>
      <w:r w:rsidR="00941531" w:rsidRPr="00AD66D9">
        <w:rPr>
          <w:rFonts w:ascii="Arial" w:hAnsi="Arial" w:cs="Arial"/>
          <w:color w:val="000000"/>
          <w:sz w:val="22"/>
          <w:szCs w:val="22"/>
          <w:lang w:eastAsia="en-GB"/>
        </w:rPr>
        <w:t xml:space="preserve"> students share some learning with pharmacy students and explore the use of tele health with them.</w:t>
      </w:r>
    </w:p>
    <w:p w14:paraId="3968732A" w14:textId="7716EA4C" w:rsidR="00416232" w:rsidRPr="00AD66D9" w:rsidRDefault="00416232" w:rsidP="006350D9">
      <w:pPr>
        <w:jc w:val="both"/>
        <w:rPr>
          <w:rFonts w:ascii="Arial" w:hAnsi="Arial" w:cs="Arial"/>
          <w:color w:val="000000"/>
          <w:sz w:val="22"/>
          <w:szCs w:val="22"/>
          <w:lang w:eastAsia="en-GB"/>
        </w:rPr>
      </w:pPr>
    </w:p>
    <w:p w14:paraId="269E0F76"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Guided independent study activities are designated for each module and are identified on Canvas, along with information on the expectations for the activities and the time that should be allocated.</w:t>
      </w:r>
    </w:p>
    <w:p w14:paraId="18C3E947" w14:textId="77777777" w:rsidR="00416232" w:rsidRPr="00AD66D9" w:rsidRDefault="00416232" w:rsidP="00416232">
      <w:pPr>
        <w:jc w:val="both"/>
        <w:rPr>
          <w:rFonts w:ascii="Arial" w:hAnsi="Arial" w:cs="Arial"/>
          <w:color w:val="000000"/>
          <w:sz w:val="22"/>
          <w:szCs w:val="22"/>
          <w:lang w:eastAsia="en-GB"/>
        </w:rPr>
      </w:pPr>
    </w:p>
    <w:p w14:paraId="3C8081E0" w14:textId="55EB0DE2"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Each module is led by a Module Leader and delivered by an academic team who are responsible for planning and delivering the module and supporting students to achieve the module learning outcomes. The module team are the primary means of academic support </w:t>
      </w:r>
      <w:r w:rsidRPr="00AD66D9">
        <w:rPr>
          <w:rFonts w:ascii="Arial" w:hAnsi="Arial" w:cs="Arial"/>
          <w:color w:val="000000"/>
          <w:sz w:val="22"/>
          <w:szCs w:val="22"/>
          <w:lang w:eastAsia="en-GB"/>
        </w:rPr>
        <w:lastRenderedPageBreak/>
        <w:t xml:space="preserve">for students undertaking the module assessment through the provision of tutorial support for the formative and summative submissions, </w:t>
      </w:r>
      <w:proofErr w:type="gramStart"/>
      <w:r w:rsidRPr="00AD66D9">
        <w:rPr>
          <w:rFonts w:ascii="Arial" w:hAnsi="Arial" w:cs="Arial"/>
          <w:color w:val="000000"/>
          <w:sz w:val="22"/>
          <w:szCs w:val="22"/>
          <w:lang w:eastAsia="en-GB"/>
        </w:rPr>
        <w:t>feedback</w:t>
      </w:r>
      <w:proofErr w:type="gramEnd"/>
      <w:r w:rsidRPr="00AD66D9">
        <w:rPr>
          <w:rFonts w:ascii="Arial" w:hAnsi="Arial" w:cs="Arial"/>
          <w:color w:val="000000"/>
          <w:sz w:val="22"/>
          <w:szCs w:val="22"/>
          <w:lang w:eastAsia="en-GB"/>
        </w:rPr>
        <w:t xml:space="preserve"> and feed forward. There are also identified academic staff who, with the Course Leader, are responsible for managing both the operational and the quality aspects of assessment for the programme.</w:t>
      </w:r>
    </w:p>
    <w:p w14:paraId="35807C41" w14:textId="77777777" w:rsidR="00416232" w:rsidRPr="00AD66D9" w:rsidRDefault="00416232" w:rsidP="00416232">
      <w:pPr>
        <w:jc w:val="both"/>
        <w:rPr>
          <w:rFonts w:ascii="Arial" w:hAnsi="Arial" w:cs="Arial"/>
          <w:color w:val="000000"/>
          <w:sz w:val="22"/>
          <w:szCs w:val="22"/>
          <w:lang w:eastAsia="en-GB"/>
        </w:rPr>
      </w:pPr>
    </w:p>
    <w:p w14:paraId="70923960"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u w:val="single"/>
          <w:lang w:eastAsia="en-GB"/>
        </w:rPr>
        <w:t>Academic skills development</w:t>
      </w:r>
      <w:r w:rsidRPr="00AD66D9">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AD66D9" w:rsidRDefault="00416232" w:rsidP="00416232">
      <w:pPr>
        <w:jc w:val="both"/>
        <w:rPr>
          <w:rFonts w:ascii="Arial" w:hAnsi="Arial" w:cs="Arial"/>
          <w:color w:val="000000"/>
          <w:sz w:val="22"/>
          <w:szCs w:val="22"/>
          <w:lang w:eastAsia="en-GB"/>
        </w:rPr>
      </w:pPr>
    </w:p>
    <w:p w14:paraId="047D8806" w14:textId="77777777" w:rsidR="0019142D" w:rsidRPr="00AD66D9" w:rsidRDefault="0019142D" w:rsidP="0019142D">
      <w:pPr>
        <w:rPr>
          <w:rFonts w:ascii="Arial" w:hAnsi="Arial" w:cs="Arial"/>
          <w:sz w:val="22"/>
          <w:szCs w:val="22"/>
        </w:rPr>
      </w:pPr>
      <w:r w:rsidRPr="00AD66D9">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AD66D9" w:rsidRDefault="0019142D" w:rsidP="00416232">
      <w:pPr>
        <w:jc w:val="both"/>
        <w:rPr>
          <w:rFonts w:ascii="Arial" w:hAnsi="Arial" w:cs="Arial"/>
          <w:color w:val="000000"/>
          <w:sz w:val="22"/>
          <w:szCs w:val="22"/>
          <w:lang w:eastAsia="en-GB"/>
        </w:rPr>
      </w:pPr>
    </w:p>
    <w:p w14:paraId="61A9F3AB"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u w:val="single"/>
          <w:lang w:eastAsia="en-GB"/>
        </w:rPr>
        <w:t>The clinical skills and simulation practice modules</w:t>
      </w:r>
      <w:r w:rsidRPr="00AD66D9">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AD66D9" w:rsidRDefault="00416232" w:rsidP="00416232">
      <w:pPr>
        <w:jc w:val="both"/>
        <w:rPr>
          <w:rFonts w:ascii="Arial" w:hAnsi="Arial" w:cs="Arial"/>
          <w:color w:val="000000"/>
          <w:sz w:val="22"/>
          <w:szCs w:val="22"/>
          <w:lang w:eastAsia="en-GB"/>
        </w:rPr>
      </w:pPr>
    </w:p>
    <w:p w14:paraId="272B532A" w14:textId="7A756112"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AD66D9">
        <w:rPr>
          <w:rFonts w:ascii="Arial" w:hAnsi="Arial" w:cs="Arial"/>
          <w:color w:val="000000"/>
          <w:sz w:val="22"/>
          <w:szCs w:val="22"/>
          <w:lang w:eastAsia="en-GB"/>
        </w:rPr>
        <w:t>dexterity</w:t>
      </w:r>
      <w:proofErr w:type="gramEnd"/>
      <w:r w:rsidRPr="00AD66D9">
        <w:rPr>
          <w:rFonts w:ascii="Arial" w:hAnsi="Arial" w:cs="Arial"/>
          <w:color w:val="000000"/>
          <w:sz w:val="22"/>
          <w:szCs w:val="22"/>
          <w:lang w:eastAsia="en-GB"/>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AD66D9">
        <w:rPr>
          <w:rFonts w:ascii="Arial" w:hAnsi="Arial" w:cs="Arial"/>
          <w:color w:val="000000"/>
          <w:sz w:val="22"/>
          <w:szCs w:val="22"/>
          <w:lang w:eastAsia="en-GB"/>
        </w:rPr>
        <w:t>verbal</w:t>
      </w:r>
      <w:proofErr w:type="gramEnd"/>
      <w:r w:rsidRPr="00AD66D9">
        <w:rPr>
          <w:rFonts w:ascii="Arial" w:hAnsi="Arial" w:cs="Arial"/>
          <w:color w:val="000000"/>
          <w:sz w:val="22"/>
          <w:szCs w:val="22"/>
          <w:lang w:eastAsia="en-GB"/>
        </w:rPr>
        <w:t xml:space="preserve"> and non-verbal communication. The cameras can also record the telephone calls which are used within simulation, this is a beneficial learning tool for practice when looked at in the debrief</w:t>
      </w:r>
      <w:r w:rsidR="00391187" w:rsidRPr="00AD66D9">
        <w:rPr>
          <w:rFonts w:ascii="Arial" w:hAnsi="Arial" w:cs="Arial"/>
          <w:color w:val="000000"/>
          <w:sz w:val="22"/>
          <w:szCs w:val="22"/>
          <w:lang w:eastAsia="en-GB"/>
        </w:rPr>
        <w:t xml:space="preserve"> session</w:t>
      </w:r>
      <w:r w:rsidRPr="00AD66D9">
        <w:rPr>
          <w:rFonts w:ascii="Arial" w:hAnsi="Arial" w:cs="Arial"/>
          <w:color w:val="000000"/>
          <w:sz w:val="22"/>
          <w:szCs w:val="22"/>
          <w:lang w:eastAsia="en-GB"/>
        </w:rPr>
        <w:t xml:space="preserve">. There is also the facility to stream live footage from one room to another, so groups can observe each other looking at areas such as </w:t>
      </w:r>
      <w:proofErr w:type="gramStart"/>
      <w:r w:rsidRPr="00AD66D9">
        <w:rPr>
          <w:rFonts w:ascii="Arial" w:hAnsi="Arial" w:cs="Arial"/>
          <w:color w:val="000000"/>
          <w:sz w:val="22"/>
          <w:szCs w:val="22"/>
          <w:lang w:eastAsia="en-GB"/>
        </w:rPr>
        <w:t>team work</w:t>
      </w:r>
      <w:proofErr w:type="gramEnd"/>
      <w:r w:rsidRPr="00AD66D9">
        <w:rPr>
          <w:rFonts w:ascii="Arial" w:hAnsi="Arial" w:cs="Arial"/>
          <w:color w:val="000000"/>
          <w:sz w:val="22"/>
          <w:szCs w:val="22"/>
          <w:lang w:eastAsia="en-GB"/>
        </w:rPr>
        <w:t xml:space="preserve"> and leadership in a resuscitation scenario. </w:t>
      </w:r>
      <w:r w:rsidR="00391187" w:rsidRPr="00AD66D9">
        <w:rPr>
          <w:rFonts w:ascii="Arial" w:hAnsi="Arial" w:cs="Arial"/>
          <w:color w:val="000000"/>
          <w:sz w:val="22"/>
          <w:szCs w:val="22"/>
          <w:lang w:eastAsia="en-GB"/>
        </w:rPr>
        <w:t xml:space="preserve">The groups then attend a debriefing session where peer and lecturer feedback </w:t>
      </w:r>
      <w:proofErr w:type="gramStart"/>
      <w:r w:rsidR="00391187" w:rsidRPr="00AD66D9">
        <w:rPr>
          <w:rFonts w:ascii="Arial" w:hAnsi="Arial" w:cs="Arial"/>
          <w:color w:val="000000"/>
          <w:sz w:val="22"/>
          <w:szCs w:val="22"/>
          <w:lang w:eastAsia="en-GB"/>
        </w:rPr>
        <w:t>is</w:t>
      </w:r>
      <w:proofErr w:type="gramEnd"/>
      <w:r w:rsidR="00391187" w:rsidRPr="00AD66D9">
        <w:rPr>
          <w:rFonts w:ascii="Arial" w:hAnsi="Arial" w:cs="Arial"/>
          <w:color w:val="000000"/>
          <w:sz w:val="22"/>
          <w:szCs w:val="22"/>
          <w:lang w:eastAsia="en-GB"/>
        </w:rPr>
        <w:t xml:space="preserve"> given. </w:t>
      </w:r>
      <w:r w:rsidRPr="00AD66D9">
        <w:rPr>
          <w:rFonts w:ascii="Arial" w:hAnsi="Arial" w:cs="Arial"/>
          <w:color w:val="000000"/>
          <w:sz w:val="22"/>
          <w:szCs w:val="22"/>
          <w:lang w:eastAsia="en-GB"/>
        </w:rPr>
        <w:t xml:space="preserve">The streamed footage is recorded and given to students to they can reflect in their own time about their and their team’s performance. </w:t>
      </w:r>
    </w:p>
    <w:p w14:paraId="08BA8FC9" w14:textId="77777777" w:rsidR="00A51943" w:rsidRPr="00AD66D9" w:rsidRDefault="00A51943" w:rsidP="00416232">
      <w:pPr>
        <w:jc w:val="both"/>
        <w:rPr>
          <w:rFonts w:ascii="Arial" w:hAnsi="Arial" w:cs="Arial"/>
          <w:color w:val="000000"/>
          <w:sz w:val="22"/>
          <w:szCs w:val="22"/>
          <w:lang w:eastAsia="en-GB"/>
        </w:rPr>
      </w:pPr>
    </w:p>
    <w:p w14:paraId="44222F66" w14:textId="009CCA50"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Students have access to online learning facilities including comprehensive clinical skills packages via clinc</w:t>
      </w:r>
      <w:r w:rsidR="00DC3EF8" w:rsidRPr="00AD66D9">
        <w:rPr>
          <w:rFonts w:ascii="Arial" w:hAnsi="Arial" w:cs="Arial"/>
          <w:color w:val="000000"/>
          <w:sz w:val="22"/>
          <w:szCs w:val="22"/>
          <w:lang w:eastAsia="en-GB"/>
        </w:rPr>
        <w:t xml:space="preserve">ialskills.net, videos, </w:t>
      </w:r>
      <w:proofErr w:type="gramStart"/>
      <w:r w:rsidR="00DC3EF8" w:rsidRPr="00AD66D9">
        <w:rPr>
          <w:rFonts w:ascii="Arial" w:hAnsi="Arial" w:cs="Arial"/>
          <w:color w:val="000000"/>
          <w:sz w:val="22"/>
          <w:szCs w:val="22"/>
          <w:lang w:eastAsia="en-GB"/>
        </w:rPr>
        <w:t>quizzes</w:t>
      </w:r>
      <w:proofErr w:type="gramEnd"/>
      <w:r w:rsidR="00DC3EF8" w:rsidRPr="00AD66D9">
        <w:rPr>
          <w:rFonts w:ascii="Arial" w:hAnsi="Arial" w:cs="Arial"/>
          <w:color w:val="000000"/>
          <w:sz w:val="22"/>
          <w:szCs w:val="22"/>
          <w:lang w:eastAsia="en-GB"/>
        </w:rPr>
        <w:t xml:space="preserve"> and </w:t>
      </w:r>
      <w:r w:rsidRPr="00AD66D9">
        <w:rPr>
          <w:rFonts w:ascii="Arial" w:hAnsi="Arial" w:cs="Arial"/>
          <w:color w:val="000000"/>
          <w:sz w:val="22"/>
          <w:szCs w:val="22"/>
          <w:lang w:eastAsia="en-GB"/>
        </w:rPr>
        <w:t>MOOC</w:t>
      </w:r>
      <w:r w:rsidR="00DC3EF8" w:rsidRPr="00AD66D9">
        <w:rPr>
          <w:rFonts w:ascii="Arial" w:hAnsi="Arial" w:cs="Arial"/>
          <w:color w:val="000000"/>
          <w:sz w:val="22"/>
          <w:szCs w:val="22"/>
          <w:lang w:eastAsia="en-GB"/>
        </w:rPr>
        <w:t>s</w:t>
      </w:r>
      <w:r w:rsidRPr="00AD66D9">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AD66D9" w:rsidRDefault="00416232" w:rsidP="00416232">
      <w:pPr>
        <w:jc w:val="both"/>
        <w:rPr>
          <w:rFonts w:ascii="Arial" w:hAnsi="Arial" w:cs="Arial"/>
          <w:color w:val="000000"/>
          <w:sz w:val="22"/>
          <w:szCs w:val="22"/>
          <w:lang w:eastAsia="en-GB"/>
        </w:rPr>
      </w:pPr>
    </w:p>
    <w:p w14:paraId="13AB4AF5" w14:textId="6572EBF0" w:rsidR="00DC3EF8" w:rsidRPr="00AD66D9" w:rsidRDefault="00DC3EF8" w:rsidP="00DC3EF8">
      <w:pPr>
        <w:jc w:val="both"/>
        <w:rPr>
          <w:rFonts w:ascii="Arial" w:hAnsi="Arial" w:cs="Arial"/>
        </w:rPr>
      </w:pPr>
      <w:r w:rsidRPr="00AD66D9">
        <w:rPr>
          <w:rFonts w:ascii="Arial" w:hAnsi="Arial" w:cs="Arial"/>
          <w:sz w:val="22"/>
          <w:szCs w:val="22"/>
          <w:lang w:eastAsia="en-GB"/>
        </w:rPr>
        <w:t xml:space="preserve">The programme design and delivery </w:t>
      </w:r>
      <w:proofErr w:type="gramStart"/>
      <w:r w:rsidRPr="00AD66D9">
        <w:rPr>
          <w:rFonts w:ascii="Arial" w:hAnsi="Arial" w:cs="Arial"/>
          <w:sz w:val="22"/>
          <w:szCs w:val="22"/>
          <w:lang w:eastAsia="en-GB"/>
        </w:rPr>
        <w:t>enables</w:t>
      </w:r>
      <w:proofErr w:type="gramEnd"/>
      <w:r w:rsidRPr="00AD66D9">
        <w:rPr>
          <w:rFonts w:ascii="Arial" w:hAnsi="Arial" w:cs="Arial"/>
          <w:sz w:val="22"/>
          <w:szCs w:val="22"/>
          <w:lang w:eastAsia="en-GB"/>
        </w:rPr>
        <w:t xml:space="preserve"> the development of students’ digital and technological skills as outlined by Health Education England (</w:t>
      </w:r>
      <w:r w:rsidR="00716A1F" w:rsidRPr="00AD66D9">
        <w:rPr>
          <w:rFonts w:ascii="Arial" w:hAnsi="Arial" w:cs="Arial"/>
          <w:sz w:val="22"/>
          <w:szCs w:val="22"/>
          <w:lang w:eastAsia="en-GB"/>
        </w:rPr>
        <w:t xml:space="preserve">NHS, </w:t>
      </w:r>
      <w:r w:rsidRPr="00AD66D9">
        <w:rPr>
          <w:rFonts w:ascii="Arial" w:hAnsi="Arial" w:cs="Arial"/>
          <w:sz w:val="22"/>
          <w:szCs w:val="22"/>
          <w:lang w:eastAsia="en-GB"/>
        </w:rPr>
        <w:t>2018) and meet the needs of people in their care to ensure safe and effective nursing practice (NMC, 2018).</w:t>
      </w:r>
    </w:p>
    <w:p w14:paraId="77FB83D2" w14:textId="77777777" w:rsidR="00416F25" w:rsidRPr="00AD66D9" w:rsidRDefault="00416F25" w:rsidP="00416232">
      <w:pPr>
        <w:jc w:val="both"/>
        <w:rPr>
          <w:rFonts w:ascii="Arial" w:hAnsi="Arial" w:cs="Arial"/>
          <w:color w:val="000000"/>
          <w:sz w:val="22"/>
          <w:szCs w:val="22"/>
          <w:lang w:eastAsia="en-GB"/>
        </w:rPr>
      </w:pPr>
    </w:p>
    <w:p w14:paraId="29643E54" w14:textId="77777777"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Practice learning</w:t>
      </w:r>
    </w:p>
    <w:p w14:paraId="05B7E307" w14:textId="13227D9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AD66D9">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AD66D9">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w:t>
      </w:r>
      <w:proofErr w:type="gramStart"/>
      <w:r w:rsidRPr="00AD66D9">
        <w:rPr>
          <w:rFonts w:ascii="Arial" w:hAnsi="Arial" w:cs="Arial"/>
          <w:color w:val="000000"/>
          <w:sz w:val="22"/>
          <w:szCs w:val="22"/>
          <w:lang w:eastAsia="en-GB"/>
        </w:rPr>
        <w:t>Nursing  (</w:t>
      </w:r>
      <w:proofErr w:type="gramEnd"/>
      <w:r w:rsidRPr="00AD66D9">
        <w:rPr>
          <w:rFonts w:ascii="Arial" w:hAnsi="Arial" w:cs="Arial"/>
          <w:color w:val="000000"/>
          <w:sz w:val="22"/>
          <w:szCs w:val="22"/>
          <w:lang w:eastAsia="en-GB"/>
        </w:rPr>
        <w:t xml:space="preserve">NMC, 2018). Each placement has a designated Link Lecturer from the University who is available to provide guidance to practice supervisors and practice assessors and students where required. </w:t>
      </w:r>
    </w:p>
    <w:p w14:paraId="7A8D3418" w14:textId="77777777" w:rsidR="00416232" w:rsidRPr="00AD66D9" w:rsidRDefault="00416232" w:rsidP="00416232">
      <w:pPr>
        <w:jc w:val="both"/>
        <w:rPr>
          <w:rFonts w:ascii="Arial" w:hAnsi="Arial" w:cs="Arial"/>
          <w:color w:val="000000"/>
          <w:sz w:val="22"/>
          <w:szCs w:val="22"/>
          <w:lang w:eastAsia="en-GB"/>
        </w:rPr>
      </w:pPr>
    </w:p>
    <w:p w14:paraId="16147189"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w:t>
      </w:r>
      <w:proofErr w:type="gramStart"/>
      <w:r w:rsidRPr="00AD66D9">
        <w:rPr>
          <w:rFonts w:ascii="Arial" w:hAnsi="Arial" w:cs="Arial"/>
          <w:color w:val="000000"/>
          <w:sz w:val="22"/>
          <w:szCs w:val="22"/>
          <w:lang w:eastAsia="en-GB"/>
        </w:rPr>
        <w:t>are able to</w:t>
      </w:r>
      <w:proofErr w:type="gramEnd"/>
      <w:r w:rsidRPr="00AD66D9">
        <w:rPr>
          <w:rFonts w:ascii="Arial" w:hAnsi="Arial" w:cs="Arial"/>
          <w:color w:val="000000"/>
          <w:sz w:val="22"/>
          <w:szCs w:val="22"/>
          <w:lang w:eastAsia="en-GB"/>
        </w:rPr>
        <w:t xml:space="preserve">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AD66D9" w:rsidRDefault="00416232" w:rsidP="00416232">
      <w:pPr>
        <w:jc w:val="both"/>
        <w:rPr>
          <w:rFonts w:ascii="Arial" w:hAnsi="Arial" w:cs="Arial"/>
          <w:color w:val="000000"/>
          <w:sz w:val="22"/>
          <w:szCs w:val="22"/>
          <w:lang w:eastAsia="en-GB"/>
        </w:rPr>
      </w:pPr>
    </w:p>
    <w:p w14:paraId="226CDEAA" w14:textId="07393E0F"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AD66D9">
        <w:rPr>
          <w:rFonts w:ascii="Arial" w:hAnsi="Arial" w:cs="Arial"/>
          <w:color w:val="000000"/>
          <w:sz w:val="22"/>
          <w:szCs w:val="22"/>
          <w:lang w:eastAsia="en-GB"/>
        </w:rPr>
        <w:t>in order to</w:t>
      </w:r>
      <w:proofErr w:type="gramEnd"/>
      <w:r w:rsidRPr="00AD66D9">
        <w:rPr>
          <w:rFonts w:ascii="Arial" w:hAnsi="Arial" w:cs="Arial"/>
          <w:color w:val="000000"/>
          <w:sz w:val="22"/>
          <w:szCs w:val="22"/>
          <w:lang w:eastAsia="en-GB"/>
        </w:rPr>
        <w:t xml:space="preserve"> identify students’ achievements and the range of workplace activities undertaken. The course team use this information to inform module teaching and programme development and to ensure theory and practice remain well aligned. Students also </w:t>
      </w:r>
      <w:proofErr w:type="gramStart"/>
      <w:r w:rsidRPr="00AD66D9">
        <w:rPr>
          <w:rFonts w:ascii="Arial" w:hAnsi="Arial" w:cs="Arial"/>
          <w:color w:val="000000"/>
          <w:sz w:val="22"/>
          <w:szCs w:val="22"/>
          <w:lang w:eastAsia="en-GB"/>
        </w:rPr>
        <w:t>have the opportunity to</w:t>
      </w:r>
      <w:proofErr w:type="gramEnd"/>
      <w:r w:rsidRPr="00AD66D9">
        <w:rPr>
          <w:rFonts w:ascii="Arial" w:hAnsi="Arial" w:cs="Arial"/>
          <w:color w:val="000000"/>
          <w:sz w:val="22"/>
          <w:szCs w:val="22"/>
          <w:lang w:eastAsia="en-GB"/>
        </w:rPr>
        <w:t xml:space="preserve"> undertake an International or National Learning Opportunity (elective) at the end of y</w:t>
      </w:r>
      <w:r w:rsidR="00416F25" w:rsidRPr="00AD66D9">
        <w:rPr>
          <w:rFonts w:ascii="Arial" w:hAnsi="Arial" w:cs="Arial"/>
          <w:color w:val="000000"/>
          <w:sz w:val="22"/>
          <w:szCs w:val="22"/>
          <w:lang w:eastAsia="en-GB"/>
        </w:rPr>
        <w:t>ear one</w:t>
      </w:r>
      <w:r w:rsidRPr="00AD66D9">
        <w:rPr>
          <w:rFonts w:ascii="Arial" w:hAnsi="Arial" w:cs="Arial"/>
          <w:color w:val="000000"/>
          <w:sz w:val="22"/>
          <w:szCs w:val="22"/>
          <w:lang w:eastAsia="en-GB"/>
        </w:rPr>
        <w:t xml:space="preserve"> which can also include clinical research placements.  </w:t>
      </w:r>
    </w:p>
    <w:p w14:paraId="45A6D748" w14:textId="77777777" w:rsidR="00416232" w:rsidRPr="00AD66D9" w:rsidRDefault="00416232" w:rsidP="00416232">
      <w:pPr>
        <w:jc w:val="both"/>
        <w:rPr>
          <w:rFonts w:ascii="Arial" w:hAnsi="Arial" w:cs="Arial"/>
          <w:color w:val="000000"/>
          <w:sz w:val="22"/>
          <w:szCs w:val="22"/>
          <w:lang w:eastAsia="en-GB"/>
        </w:rPr>
      </w:pPr>
    </w:p>
    <w:p w14:paraId="38620914" w14:textId="1F017525"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 xml:space="preserve">Assessment Method </w:t>
      </w:r>
    </w:p>
    <w:p w14:paraId="240326B9" w14:textId="397BA3ED"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AD66D9">
        <w:rPr>
          <w:rFonts w:ascii="Arial" w:hAnsi="Arial" w:cs="Arial"/>
          <w:color w:val="000000"/>
          <w:sz w:val="22"/>
          <w:szCs w:val="22"/>
          <w:lang w:eastAsia="en-GB"/>
        </w:rPr>
        <w:t>skills, and</w:t>
      </w:r>
      <w:proofErr w:type="gramEnd"/>
      <w:r w:rsidRPr="00AD66D9">
        <w:rPr>
          <w:rFonts w:ascii="Arial" w:hAnsi="Arial" w:cs="Arial"/>
          <w:color w:val="000000"/>
          <w:sz w:val="22"/>
          <w:szCs w:val="22"/>
          <w:lang w:eastAsia="en-GB"/>
        </w:rPr>
        <w:t xml:space="preserve"> achieve their full potential. Assignments are assessed using an online marking rubric to ensure transparency and facilitate feedback and feed-forward. A range of assessment types are employed and include examinations, essays, reports, </w:t>
      </w:r>
      <w:proofErr w:type="gramStart"/>
      <w:r w:rsidRPr="00AD66D9">
        <w:rPr>
          <w:rFonts w:ascii="Arial" w:hAnsi="Arial" w:cs="Arial"/>
          <w:color w:val="000000"/>
          <w:sz w:val="22"/>
          <w:szCs w:val="22"/>
          <w:lang w:eastAsia="en-GB"/>
        </w:rPr>
        <w:t>presentations</w:t>
      </w:r>
      <w:proofErr w:type="gramEnd"/>
      <w:r w:rsidRPr="00AD66D9">
        <w:rPr>
          <w:rFonts w:ascii="Arial" w:hAnsi="Arial" w:cs="Arial"/>
          <w:color w:val="000000"/>
          <w:sz w:val="22"/>
          <w:szCs w:val="22"/>
          <w:lang w:eastAsia="en-GB"/>
        </w:rPr>
        <w:t xml:space="preserve"> 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AD66D9">
        <w:rPr>
          <w:rFonts w:ascii="Arial" w:hAnsi="Arial" w:cs="Arial"/>
          <w:color w:val="000000"/>
          <w:sz w:val="22"/>
          <w:szCs w:val="22"/>
          <w:lang w:eastAsia="en-GB"/>
        </w:rPr>
        <w:t>programme</w:t>
      </w:r>
      <w:proofErr w:type="gramEnd"/>
      <w:r w:rsidRPr="00AD66D9">
        <w:rPr>
          <w:rFonts w:ascii="Arial" w:hAnsi="Arial" w:cs="Arial"/>
          <w:color w:val="000000"/>
          <w:sz w:val="22"/>
          <w:szCs w:val="22"/>
          <w:lang w:eastAsia="en-GB"/>
        </w:rPr>
        <w:t xml:space="preserve"> and this is used to prepare a capstone assignment in Year </w:t>
      </w:r>
      <w:r w:rsidR="00F43DC4" w:rsidRPr="00AD66D9">
        <w:rPr>
          <w:rFonts w:ascii="Arial" w:hAnsi="Arial" w:cs="Arial"/>
          <w:color w:val="000000"/>
          <w:sz w:val="22"/>
          <w:szCs w:val="22"/>
          <w:lang w:eastAsia="en-GB"/>
        </w:rPr>
        <w:t>2</w:t>
      </w:r>
      <w:r w:rsidRPr="00AD66D9">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AD66D9" w:rsidRDefault="00416232" w:rsidP="00416232">
      <w:pPr>
        <w:jc w:val="both"/>
        <w:rPr>
          <w:rFonts w:ascii="Arial" w:hAnsi="Arial" w:cs="Arial"/>
          <w:color w:val="000000"/>
          <w:sz w:val="22"/>
          <w:szCs w:val="22"/>
          <w:lang w:eastAsia="en-GB"/>
        </w:rPr>
      </w:pPr>
    </w:p>
    <w:p w14:paraId="64FF81A9" w14:textId="61F69F97" w:rsidR="00344010" w:rsidRPr="00AD66D9" w:rsidRDefault="00344010"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lastRenderedPageBreak/>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AD66D9" w:rsidRDefault="00344010" w:rsidP="00416232">
      <w:pPr>
        <w:jc w:val="both"/>
        <w:rPr>
          <w:rFonts w:ascii="Arial" w:hAnsi="Arial" w:cs="Arial"/>
          <w:color w:val="000000"/>
          <w:sz w:val="22"/>
          <w:szCs w:val="22"/>
          <w:lang w:eastAsia="en-GB"/>
        </w:rPr>
      </w:pPr>
    </w:p>
    <w:p w14:paraId="47568DF2" w14:textId="370DB57B" w:rsidR="004F0105" w:rsidRPr="00AD66D9" w:rsidRDefault="00FE280F" w:rsidP="006350D9">
      <w:pPr>
        <w:jc w:val="both"/>
        <w:rPr>
          <w:rFonts w:ascii="Arial" w:hAnsi="Arial" w:cs="Arial"/>
          <w:color w:val="000000"/>
          <w:sz w:val="22"/>
          <w:szCs w:val="22"/>
          <w:lang w:eastAsia="en-GB"/>
        </w:rPr>
      </w:pPr>
      <w:r w:rsidRPr="00AD66D9">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AD66D9">
        <w:rPr>
          <w:rFonts w:ascii="Arial" w:hAnsi="Arial" w:cs="Arial"/>
          <w:sz w:val="22"/>
          <w:szCs w:val="22"/>
          <w:lang w:eastAsia="en-GB"/>
        </w:rPr>
        <w:t xml:space="preserve">Theory and practice have equal weighting within the programme. Students </w:t>
      </w:r>
      <w:proofErr w:type="gramStart"/>
      <w:r w:rsidRPr="00AD66D9">
        <w:rPr>
          <w:rFonts w:ascii="Arial" w:hAnsi="Arial" w:cs="Arial"/>
          <w:b/>
          <w:sz w:val="22"/>
          <w:szCs w:val="22"/>
          <w:lang w:eastAsia="en-GB"/>
        </w:rPr>
        <w:t>have</w:t>
      </w:r>
      <w:r w:rsidRPr="00AD66D9">
        <w:rPr>
          <w:rFonts w:ascii="Arial" w:hAnsi="Arial" w:cs="Arial"/>
          <w:sz w:val="22"/>
          <w:szCs w:val="22"/>
          <w:lang w:eastAsia="en-GB"/>
        </w:rPr>
        <w:t xml:space="preserve"> to</w:t>
      </w:r>
      <w:proofErr w:type="gramEnd"/>
      <w:r w:rsidRPr="00AD66D9">
        <w:rPr>
          <w:rFonts w:ascii="Arial" w:hAnsi="Arial" w:cs="Arial"/>
          <w:sz w:val="22"/>
          <w:szCs w:val="22"/>
          <w:lang w:eastAsia="en-GB"/>
        </w:rPr>
        <w:t xml:space="preserve"> achieve a pass in both theory and practice to achieve their final award and register with the NMC</w:t>
      </w:r>
    </w:p>
    <w:p w14:paraId="76430B8B" w14:textId="32D19380" w:rsidR="00C447A7" w:rsidRPr="00AD66D9" w:rsidRDefault="00C447A7" w:rsidP="00A92C9B">
      <w:pPr>
        <w:rPr>
          <w:rFonts w:ascii="Arial" w:hAnsi="Arial" w:cs="Arial"/>
          <w:sz w:val="22"/>
          <w:szCs w:val="22"/>
        </w:rPr>
      </w:pPr>
    </w:p>
    <w:p w14:paraId="1FD7F9D6" w14:textId="77777777" w:rsidR="00A92C9B" w:rsidRPr="00AD66D9" w:rsidRDefault="7F9252ED" w:rsidP="00A92C9B">
      <w:pPr>
        <w:numPr>
          <w:ilvl w:val="0"/>
          <w:numId w:val="1"/>
        </w:numPr>
        <w:rPr>
          <w:rFonts w:ascii="Arial" w:hAnsi="Arial" w:cs="Arial"/>
          <w:b/>
          <w:sz w:val="22"/>
          <w:szCs w:val="22"/>
        </w:rPr>
      </w:pPr>
      <w:r w:rsidRPr="7F9252ED">
        <w:rPr>
          <w:rFonts w:ascii="Arial" w:hAnsi="Arial" w:cs="Arial"/>
          <w:b/>
          <w:bCs/>
          <w:sz w:val="22"/>
          <w:szCs w:val="22"/>
        </w:rPr>
        <w:t>Support for Students and their Learning</w:t>
      </w:r>
    </w:p>
    <w:p w14:paraId="3B9858B7" w14:textId="77777777" w:rsidR="00A92C9B" w:rsidRPr="00AD66D9" w:rsidRDefault="00A92C9B" w:rsidP="00A92C9B">
      <w:pPr>
        <w:rPr>
          <w:rFonts w:ascii="Arial" w:hAnsi="Arial" w:cs="Arial"/>
          <w:b/>
          <w:sz w:val="22"/>
          <w:szCs w:val="22"/>
        </w:rPr>
      </w:pPr>
    </w:p>
    <w:p w14:paraId="3BD10136" w14:textId="403703DC"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w:t>
      </w:r>
      <w:proofErr w:type="gramStart"/>
      <w:r w:rsidRPr="00AD66D9">
        <w:rPr>
          <w:rFonts w:ascii="Arial" w:hAnsi="Arial" w:cs="Arial"/>
          <w:color w:val="000000"/>
          <w:sz w:val="22"/>
          <w:szCs w:val="22"/>
        </w:rPr>
        <w:t>a number of</w:t>
      </w:r>
      <w:proofErr w:type="gramEnd"/>
      <w:r w:rsidRPr="00AD66D9">
        <w:rPr>
          <w:rFonts w:ascii="Arial" w:hAnsi="Arial" w:cs="Arial"/>
          <w:color w:val="000000"/>
          <w:sz w:val="22"/>
          <w:szCs w:val="22"/>
        </w:rPr>
        <w:t xml:space="preserve"> roles which provide a matrix approach throughout the programme. </w:t>
      </w:r>
    </w:p>
    <w:p w14:paraId="5C284444" w14:textId="77777777" w:rsidR="006350D9" w:rsidRPr="00AD66D9" w:rsidRDefault="006350D9" w:rsidP="006350D9">
      <w:pPr>
        <w:rPr>
          <w:rFonts w:ascii="Arial" w:hAnsi="Arial" w:cs="Arial"/>
          <w:color w:val="000000"/>
          <w:sz w:val="22"/>
          <w:szCs w:val="22"/>
        </w:rPr>
      </w:pPr>
    </w:p>
    <w:p w14:paraId="67D2C30F" w14:textId="77777777" w:rsidR="00DF1766" w:rsidRPr="00AD66D9" w:rsidRDefault="00DF1766" w:rsidP="00DF1766">
      <w:pPr>
        <w:jc w:val="both"/>
        <w:rPr>
          <w:rFonts w:ascii="Arial" w:hAnsi="Arial" w:cs="Arial"/>
          <w:sz w:val="22"/>
          <w:szCs w:val="22"/>
        </w:rPr>
      </w:pPr>
      <w:r w:rsidRPr="00AD66D9">
        <w:rPr>
          <w:rFonts w:ascii="Arial" w:hAnsi="Arial" w:cs="Arial"/>
          <w:sz w:val="22"/>
          <w:szCs w:val="22"/>
        </w:rPr>
        <w:t>Students have a range of support resources upon which to draw, which includes the following:</w:t>
      </w:r>
    </w:p>
    <w:p w14:paraId="1B91FFA7" w14:textId="77777777" w:rsidR="00DF1766" w:rsidRPr="00AD66D9" w:rsidRDefault="00DF1766" w:rsidP="00DF1766">
      <w:pPr>
        <w:jc w:val="both"/>
        <w:rPr>
          <w:rFonts w:ascii="Arial" w:hAnsi="Arial" w:cs="Arial"/>
          <w:sz w:val="22"/>
          <w:szCs w:val="22"/>
        </w:rPr>
      </w:pPr>
    </w:p>
    <w:p w14:paraId="01B97B7C" w14:textId="37C3EB27" w:rsidR="00943A0B" w:rsidRPr="00AD66D9" w:rsidRDefault="00DF1766" w:rsidP="00943A0B">
      <w:pPr>
        <w:pStyle w:val="ListParagraph"/>
        <w:numPr>
          <w:ilvl w:val="0"/>
          <w:numId w:val="25"/>
        </w:numPr>
        <w:jc w:val="both"/>
        <w:rPr>
          <w:rFonts w:ascii="Arial" w:hAnsi="Arial" w:cs="Arial"/>
        </w:rPr>
      </w:pPr>
      <w:r w:rsidRPr="00AD66D9">
        <w:rPr>
          <w:rFonts w:ascii="Arial" w:hAnsi="Arial" w:cs="Arial"/>
        </w:rPr>
        <w:t>The Course Lead</w:t>
      </w:r>
      <w:r w:rsidR="008B6731" w:rsidRPr="00AD66D9">
        <w:rPr>
          <w:rFonts w:ascii="Arial" w:hAnsi="Arial" w:cs="Arial"/>
        </w:rPr>
        <w:t>er</w:t>
      </w:r>
      <w:r w:rsidRPr="00AD66D9">
        <w:rPr>
          <w:rFonts w:ascii="Arial" w:hAnsi="Arial" w:cs="Arial"/>
        </w:rPr>
        <w:t xml:space="preserve"> helps students to understand the structure and requirements of the course, in association with the course team. </w:t>
      </w:r>
      <w:r w:rsidRPr="00AD66D9">
        <w:rPr>
          <w:rFonts w:ascii="Arial" w:hAnsi="Arial" w:cs="Arial"/>
          <w:color w:val="000000"/>
        </w:rPr>
        <w:t>The Course Leader is responsible for the organisation and management of the programme and overall monitoring of student progression.</w:t>
      </w:r>
    </w:p>
    <w:p w14:paraId="4976D234" w14:textId="2B9D80DD" w:rsidR="00416232" w:rsidRPr="00AD66D9" w:rsidRDefault="00416232" w:rsidP="00416232">
      <w:pPr>
        <w:pStyle w:val="ListParagraph"/>
        <w:numPr>
          <w:ilvl w:val="0"/>
          <w:numId w:val="21"/>
        </w:numPr>
        <w:ind w:left="709"/>
        <w:rPr>
          <w:rFonts w:ascii="Arial" w:eastAsia="Times New Roman" w:hAnsi="Arial" w:cs="Arial"/>
          <w:lang w:eastAsia="en-GB"/>
        </w:rPr>
      </w:pPr>
      <w:r w:rsidRPr="00AD66D9">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AD66D9" w:rsidRDefault="00416232" w:rsidP="00416232">
      <w:pPr>
        <w:pStyle w:val="ListParagraph"/>
        <w:numPr>
          <w:ilvl w:val="0"/>
          <w:numId w:val="20"/>
        </w:numPr>
        <w:rPr>
          <w:rFonts w:ascii="Arial" w:hAnsi="Arial" w:cs="Arial"/>
        </w:rPr>
      </w:pPr>
      <w:r w:rsidRPr="00AD66D9">
        <w:rPr>
          <w:rFonts w:ascii="Arial" w:hAnsi="Arial" w:cs="Arial"/>
        </w:rPr>
        <w:t>Personal Tutor Scheme:  Pastoral c</w:t>
      </w:r>
      <w:r w:rsidR="00005D1B" w:rsidRPr="00AD66D9">
        <w:rPr>
          <w:rFonts w:ascii="Arial" w:hAnsi="Arial" w:cs="Arial"/>
        </w:rPr>
        <w:t>are is a strong feature of the M</w:t>
      </w:r>
      <w:r w:rsidRPr="00AD66D9">
        <w:rPr>
          <w:rFonts w:ascii="Arial" w:hAnsi="Arial" w:cs="Arial"/>
        </w:rPr>
        <w:t xml:space="preserve">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w:t>
      </w:r>
      <w:proofErr w:type="gramStart"/>
      <w:r w:rsidRPr="00AD66D9">
        <w:rPr>
          <w:rFonts w:ascii="Arial" w:hAnsi="Arial" w:cs="Arial"/>
        </w:rPr>
        <w:t>School’s</w:t>
      </w:r>
      <w:proofErr w:type="gramEnd"/>
      <w:r w:rsidRPr="00AD66D9">
        <w:rPr>
          <w:rFonts w:ascii="Arial" w:hAnsi="Arial" w:cs="Arial"/>
        </w:rPr>
        <w:t xml:space="preserve"> dedicated specialist lecturer for academic support who can provide one-to-one assistance with academic skill development or other university support services as required.</w:t>
      </w:r>
    </w:p>
    <w:p w14:paraId="4E9A5D07" w14:textId="3D119DB2" w:rsidR="00DF1766"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AD66D9">
        <w:rPr>
          <w:rFonts w:ascii="Arial" w:hAnsi="Arial" w:cs="Arial"/>
          <w:color w:val="000000"/>
        </w:rPr>
        <w:t>e.g.</w:t>
      </w:r>
      <w:proofErr w:type="gramEnd"/>
      <w:r w:rsidRPr="00AD66D9">
        <w:rPr>
          <w:rFonts w:ascii="Arial" w:hAnsi="Arial" w:cs="Arial"/>
          <w:color w:val="000000"/>
        </w:rPr>
        <w:t xml:space="preserve"> dyslexia)</w:t>
      </w:r>
    </w:p>
    <w:p w14:paraId="65974A54"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Canvas: The University uses Canvas as its virtual learning environment which provides a versatile, interactive learning platform.</w:t>
      </w:r>
    </w:p>
    <w:p w14:paraId="5008417A"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IT support: Canvas has its own dedicated 24-hour support available to students. Additional IT support can be accessed via ‘My Kingston’.</w:t>
      </w:r>
    </w:p>
    <w:p w14:paraId="04DD376E"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lastRenderedPageBreak/>
        <w:t xml:space="preserve">Faculty Student Achievement Officer: This is a non-academic role which provides pastoral support and advice.  Students can arrange a one-to-one meeting or attend drop-in appointments. The Student Achievement Officer </w:t>
      </w:r>
      <w:proofErr w:type="gramStart"/>
      <w:r w:rsidRPr="00AD66D9">
        <w:rPr>
          <w:rFonts w:ascii="Arial" w:hAnsi="Arial" w:cs="Arial"/>
          <w:color w:val="000000"/>
        </w:rPr>
        <w:t>is able to</w:t>
      </w:r>
      <w:proofErr w:type="gramEnd"/>
      <w:r w:rsidRPr="00AD66D9">
        <w:rPr>
          <w:rFonts w:ascii="Arial" w:hAnsi="Arial" w:cs="Arial"/>
          <w:color w:val="000000"/>
        </w:rPr>
        <w:t xml:space="preserve">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Access </w:t>
      </w:r>
      <w:r w:rsidR="00261E94" w:rsidRPr="00AD66D9">
        <w:rPr>
          <w:rFonts w:ascii="Arial" w:hAnsi="Arial" w:cs="Arial"/>
          <w:color w:val="000000"/>
        </w:rPr>
        <w:t>high quality</w:t>
      </w:r>
      <w:r w:rsidRPr="00AD66D9">
        <w:rPr>
          <w:rFonts w:ascii="Arial" w:hAnsi="Arial" w:cs="Arial"/>
          <w:color w:val="000000"/>
        </w:rPr>
        <w:t xml:space="preserve"> learning resource centres (LRC), online learning facilities and other learning support. LRC support staff offer academic skills development both within the LRC </w:t>
      </w:r>
      <w:proofErr w:type="gramStart"/>
      <w:r w:rsidRPr="00AD66D9">
        <w:rPr>
          <w:rFonts w:ascii="Arial" w:hAnsi="Arial" w:cs="Arial"/>
          <w:color w:val="000000"/>
        </w:rPr>
        <w:t>and also</w:t>
      </w:r>
      <w:proofErr w:type="gramEnd"/>
      <w:r w:rsidRPr="00AD66D9">
        <w:rPr>
          <w:rFonts w:ascii="Arial" w:hAnsi="Arial" w:cs="Arial"/>
          <w:color w:val="000000"/>
        </w:rPr>
        <w:t xml:space="preserve"> integrated into module delivery.</w:t>
      </w:r>
    </w:p>
    <w:p w14:paraId="6B360956"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Qualified disability advisor who gives guidance on reasonable adjustments and support for the student and advises academic staff.</w:t>
      </w:r>
    </w:p>
    <w:p w14:paraId="10024083"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Confidential counselling and pastoral support, including mental health support services.</w:t>
      </w:r>
    </w:p>
    <w:p w14:paraId="3F0B8C5B"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Comprehensive occupational health services if required.</w:t>
      </w:r>
    </w:p>
    <w:p w14:paraId="70A8D15C"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Student support facilities that provide advice on issues such as finance, </w:t>
      </w:r>
      <w:proofErr w:type="gramStart"/>
      <w:r w:rsidRPr="00AD66D9">
        <w:rPr>
          <w:rFonts w:ascii="Arial" w:hAnsi="Arial" w:cs="Arial"/>
          <w:color w:val="000000"/>
        </w:rPr>
        <w:t>Health</w:t>
      </w:r>
      <w:proofErr w:type="gramEnd"/>
      <w:r w:rsidRPr="00AD66D9">
        <w:rPr>
          <w:rFonts w:ascii="Arial" w:hAnsi="Arial" w:cs="Arial"/>
          <w:color w:val="000000"/>
        </w:rPr>
        <w:t xml:space="preserve"> and Wellbeing (including counselling), Faith and Spirituality regulations, legal matters, accommodation, international student support etc.</w:t>
      </w:r>
    </w:p>
    <w:p w14:paraId="74833ECD"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The Students’ Union</w:t>
      </w:r>
    </w:p>
    <w:p w14:paraId="18586E1D"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Careers and Employability Service for support CV development and preparation for interviews and employment. </w:t>
      </w:r>
    </w:p>
    <w:p w14:paraId="71C791F5"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AD66D9" w:rsidRDefault="00416232" w:rsidP="00416232">
      <w:pPr>
        <w:pStyle w:val="ListParagraph"/>
        <w:rPr>
          <w:rFonts w:ascii="Arial" w:hAnsi="Arial" w:cs="Arial"/>
          <w:color w:val="000000"/>
        </w:rPr>
      </w:pPr>
    </w:p>
    <w:p w14:paraId="5A7CF80B" w14:textId="08F70BE2" w:rsidR="006350D9" w:rsidRPr="00AD66D9" w:rsidRDefault="00E24E49" w:rsidP="006350D9">
      <w:pPr>
        <w:rPr>
          <w:rFonts w:ascii="Arial" w:hAnsi="Arial" w:cs="Arial"/>
          <w:color w:val="000000"/>
          <w:sz w:val="22"/>
          <w:szCs w:val="22"/>
        </w:rPr>
      </w:pPr>
      <w:r w:rsidRPr="00AD66D9">
        <w:rPr>
          <w:rFonts w:ascii="Arial" w:hAnsi="Arial" w:cs="Arial"/>
          <w:color w:val="000000"/>
          <w:sz w:val="22"/>
          <w:szCs w:val="22"/>
        </w:rPr>
        <w:t>T</w:t>
      </w:r>
      <w:r w:rsidR="006350D9" w:rsidRPr="00AD66D9">
        <w:rPr>
          <w:rFonts w:ascii="Arial" w:hAnsi="Arial" w:cs="Arial"/>
          <w:color w:val="000000"/>
          <w:sz w:val="22"/>
          <w:szCs w:val="22"/>
        </w:rPr>
        <w:t xml:space="preserve">here are </w:t>
      </w:r>
      <w:proofErr w:type="gramStart"/>
      <w:r w:rsidR="006350D9" w:rsidRPr="00AD66D9">
        <w:rPr>
          <w:rFonts w:ascii="Arial" w:hAnsi="Arial" w:cs="Arial"/>
          <w:color w:val="000000"/>
          <w:sz w:val="22"/>
          <w:szCs w:val="22"/>
        </w:rPr>
        <w:t>a number of</w:t>
      </w:r>
      <w:proofErr w:type="gramEnd"/>
      <w:r w:rsidR="006350D9" w:rsidRPr="00AD66D9">
        <w:rPr>
          <w:rFonts w:ascii="Arial" w:hAnsi="Arial" w:cs="Arial"/>
          <w:color w:val="000000"/>
          <w:sz w:val="22"/>
          <w:szCs w:val="22"/>
        </w:rPr>
        <w:t xml:space="preserve"> other key non-academic roles which provide support for students, such as Professional Support Staff and the Admissions Team.</w:t>
      </w:r>
    </w:p>
    <w:p w14:paraId="50D81EDC" w14:textId="77777777" w:rsidR="006350D9" w:rsidRPr="00AD66D9" w:rsidRDefault="006350D9" w:rsidP="006350D9">
      <w:pPr>
        <w:rPr>
          <w:rFonts w:ascii="Arial" w:hAnsi="Arial" w:cs="Arial"/>
          <w:color w:val="000000"/>
          <w:sz w:val="22"/>
          <w:szCs w:val="22"/>
        </w:rPr>
      </w:pPr>
    </w:p>
    <w:p w14:paraId="0E24C002" w14:textId="1FEA53C1"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In clinical practice, students are supported by </w:t>
      </w:r>
      <w:r w:rsidRPr="00AD66D9">
        <w:rPr>
          <w:rFonts w:ascii="Arial" w:hAnsi="Arial" w:cs="Arial"/>
          <w:color w:val="000000"/>
          <w:sz w:val="22"/>
          <w:szCs w:val="22"/>
          <w:lang w:eastAsia="en-GB"/>
        </w:rPr>
        <w:t xml:space="preserve">practice supervisors and practice assessors </w:t>
      </w:r>
      <w:r w:rsidRPr="00AD66D9">
        <w:rPr>
          <w:rFonts w:ascii="Arial" w:hAnsi="Arial" w:cs="Arial"/>
          <w:color w:val="000000"/>
          <w:sz w:val="22"/>
          <w:szCs w:val="22"/>
        </w:rPr>
        <w:t xml:space="preserve">and a range of other nursing and </w:t>
      </w:r>
      <w:r w:rsidR="00261E94" w:rsidRPr="00AD66D9">
        <w:rPr>
          <w:rFonts w:ascii="Arial" w:hAnsi="Arial" w:cs="Arial"/>
          <w:color w:val="000000"/>
          <w:sz w:val="22"/>
          <w:szCs w:val="22"/>
        </w:rPr>
        <w:t xml:space="preserve">health and social care professionals. Students are </w:t>
      </w:r>
      <w:r w:rsidRPr="00AD66D9">
        <w:rPr>
          <w:rFonts w:ascii="Arial" w:hAnsi="Arial" w:cs="Arial"/>
          <w:color w:val="000000"/>
          <w:sz w:val="22"/>
          <w:szCs w:val="22"/>
        </w:rPr>
        <w:t xml:space="preserve">allocated to suitably prepared </w:t>
      </w:r>
      <w:r w:rsidRPr="00AD66D9">
        <w:rPr>
          <w:rFonts w:ascii="Arial" w:hAnsi="Arial" w:cs="Arial"/>
          <w:color w:val="000000"/>
          <w:sz w:val="22"/>
          <w:szCs w:val="22"/>
          <w:lang w:eastAsia="en-GB"/>
        </w:rPr>
        <w:t xml:space="preserve">practice supervisors and practice assessors </w:t>
      </w:r>
      <w:r w:rsidRPr="00AD66D9">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AD66D9">
        <w:rPr>
          <w:rFonts w:ascii="Arial" w:hAnsi="Arial" w:cs="Arial"/>
          <w:color w:val="000000"/>
          <w:sz w:val="22"/>
          <w:szCs w:val="22"/>
        </w:rPr>
        <w:t>’</w:t>
      </w:r>
      <w:r w:rsidRPr="00AD66D9">
        <w:rPr>
          <w:rFonts w:ascii="Arial" w:hAnsi="Arial" w:cs="Arial"/>
          <w:color w:val="000000"/>
          <w:sz w:val="22"/>
          <w:szCs w:val="22"/>
        </w:rPr>
        <w:t xml:space="preserve"> students to discuss the student’s practice pathway and career options. We have a </w:t>
      </w:r>
      <w:r w:rsidR="00CB7D37" w:rsidRPr="00AD66D9">
        <w:rPr>
          <w:rFonts w:ascii="Arial" w:hAnsi="Arial" w:cs="Arial"/>
          <w:sz w:val="22"/>
          <w:szCs w:val="22"/>
        </w:rPr>
        <w:t xml:space="preserve">strong collaborative </w:t>
      </w:r>
      <w:r w:rsidRPr="00AD66D9">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AD66D9" w:rsidRDefault="00DF1766" w:rsidP="006350D9">
      <w:pPr>
        <w:rPr>
          <w:rFonts w:ascii="Arial" w:hAnsi="Arial" w:cs="Arial"/>
          <w:color w:val="000000"/>
          <w:sz w:val="22"/>
          <w:szCs w:val="22"/>
        </w:rPr>
      </w:pPr>
    </w:p>
    <w:p w14:paraId="728C220A" w14:textId="77777777" w:rsidR="006C1A1D" w:rsidRPr="00AD66D9" w:rsidRDefault="006C1A1D" w:rsidP="006C1A1D">
      <w:pPr>
        <w:rPr>
          <w:rFonts w:ascii="Arial" w:hAnsi="Arial" w:cs="Arial"/>
          <w:b/>
          <w:color w:val="000000"/>
          <w:sz w:val="22"/>
          <w:szCs w:val="22"/>
        </w:rPr>
      </w:pPr>
      <w:r w:rsidRPr="00AD66D9">
        <w:rPr>
          <w:rFonts w:ascii="Arial" w:hAnsi="Arial" w:cs="Arial"/>
          <w:b/>
          <w:color w:val="000000"/>
          <w:sz w:val="22"/>
          <w:szCs w:val="22"/>
        </w:rPr>
        <w:t>Extra-Curricular activities</w:t>
      </w:r>
    </w:p>
    <w:p w14:paraId="0502E11B" w14:textId="77777777" w:rsidR="006C1A1D" w:rsidRPr="00AD66D9" w:rsidRDefault="006C1A1D" w:rsidP="006C1A1D">
      <w:pPr>
        <w:rPr>
          <w:rFonts w:ascii="Arial" w:hAnsi="Arial" w:cs="Arial"/>
          <w:color w:val="000000"/>
          <w:sz w:val="22"/>
          <w:szCs w:val="22"/>
        </w:rPr>
      </w:pPr>
      <w:r w:rsidRPr="00AD66D9">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The Nursing Society provides extra-curricular activities for students and has facilitated </w:t>
      </w:r>
      <w:proofErr w:type="gramStart"/>
      <w:r w:rsidRPr="00AD66D9">
        <w:rPr>
          <w:rFonts w:ascii="Arial" w:hAnsi="Arial" w:cs="Arial"/>
          <w:color w:val="000000"/>
        </w:rPr>
        <w:t>a number of</w:t>
      </w:r>
      <w:proofErr w:type="gramEnd"/>
      <w:r w:rsidRPr="00AD66D9">
        <w:rPr>
          <w:rFonts w:ascii="Arial" w:hAnsi="Arial" w:cs="Arial"/>
          <w:color w:val="000000"/>
        </w:rPr>
        <w:t xml:space="preserve"> collaborations with staff. </w:t>
      </w:r>
    </w:p>
    <w:p w14:paraId="5D3CB34A" w14:textId="4D2CDA42"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The Student Academic Development Research Associate Scheme (SADRAS) is a Kingston University (KU) initiative which allows students to undertake a research project with an academic partner. </w:t>
      </w:r>
    </w:p>
    <w:p w14:paraId="7CB71072" w14:textId="786B525C"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KU Ambassadors are a paid role in which students provide support for open days, welcome </w:t>
      </w:r>
      <w:proofErr w:type="gramStart"/>
      <w:r w:rsidRPr="00AD66D9">
        <w:rPr>
          <w:rFonts w:ascii="Arial" w:hAnsi="Arial" w:cs="Arial"/>
          <w:color w:val="000000"/>
        </w:rPr>
        <w:t>events</w:t>
      </w:r>
      <w:proofErr w:type="gramEnd"/>
      <w:r w:rsidRPr="00AD66D9">
        <w:rPr>
          <w:rFonts w:ascii="Arial" w:hAnsi="Arial" w:cs="Arial"/>
          <w:color w:val="000000"/>
        </w:rPr>
        <w:t xml:space="preserve"> and induction. </w:t>
      </w:r>
    </w:p>
    <w:p w14:paraId="50985791" w14:textId="12FFA9D7" w:rsidR="00DF1766"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There are numerous other opportunities for paid and unpaid roles through volunteering, </w:t>
      </w:r>
      <w:proofErr w:type="gramStart"/>
      <w:r w:rsidRPr="00AD66D9">
        <w:rPr>
          <w:rFonts w:ascii="Arial" w:hAnsi="Arial" w:cs="Arial"/>
          <w:color w:val="000000"/>
        </w:rPr>
        <w:t>sports</w:t>
      </w:r>
      <w:proofErr w:type="gramEnd"/>
      <w:r w:rsidRPr="00AD66D9">
        <w:rPr>
          <w:rFonts w:ascii="Arial" w:hAnsi="Arial" w:cs="Arial"/>
          <w:color w:val="000000"/>
        </w:rPr>
        <w:t xml:space="preserve"> and societies. The Kingston Award is a scheme that allows students to gain recognition for this work and can be used to enhance student CVs when applying for </w:t>
      </w:r>
      <w:r w:rsidR="00005D1B" w:rsidRPr="00AD66D9">
        <w:rPr>
          <w:rFonts w:ascii="Arial" w:hAnsi="Arial" w:cs="Arial"/>
          <w:color w:val="000000"/>
        </w:rPr>
        <w:t>their first posts.</w:t>
      </w:r>
    </w:p>
    <w:p w14:paraId="348C807C" w14:textId="77777777" w:rsidR="006C5C3F" w:rsidRPr="00AD66D9" w:rsidRDefault="006C5C3F" w:rsidP="006C5C3F">
      <w:pPr>
        <w:pStyle w:val="ListParagraph"/>
        <w:rPr>
          <w:rFonts w:ascii="Arial" w:hAnsi="Arial" w:cs="Arial"/>
          <w:color w:val="000000"/>
        </w:rPr>
      </w:pPr>
    </w:p>
    <w:p w14:paraId="481DA138" w14:textId="77777777" w:rsidR="00A92C9B" w:rsidRPr="00AD66D9" w:rsidRDefault="00A92C9B" w:rsidP="00A92C9B">
      <w:pPr>
        <w:rPr>
          <w:rFonts w:ascii="Arial" w:hAnsi="Arial" w:cs="Arial"/>
          <w:sz w:val="22"/>
          <w:szCs w:val="22"/>
        </w:rPr>
      </w:pPr>
    </w:p>
    <w:p w14:paraId="33BEC599" w14:textId="77777777" w:rsidR="00A92C9B" w:rsidRPr="00AD66D9" w:rsidRDefault="7F9252ED" w:rsidP="00A92C9B">
      <w:pPr>
        <w:numPr>
          <w:ilvl w:val="0"/>
          <w:numId w:val="1"/>
        </w:numPr>
        <w:rPr>
          <w:rFonts w:ascii="Arial" w:hAnsi="Arial" w:cs="Arial"/>
          <w:b/>
          <w:sz w:val="22"/>
          <w:szCs w:val="22"/>
        </w:rPr>
      </w:pPr>
      <w:r w:rsidRPr="7F9252ED">
        <w:rPr>
          <w:rFonts w:ascii="Arial" w:hAnsi="Arial" w:cs="Arial"/>
          <w:b/>
          <w:bCs/>
          <w:sz w:val="22"/>
          <w:szCs w:val="22"/>
        </w:rPr>
        <w:t>Ensuring and Enhancing the Quality of the Course</w:t>
      </w:r>
    </w:p>
    <w:p w14:paraId="38AF59C5" w14:textId="77777777" w:rsidR="00A92C9B" w:rsidRPr="00AD66D9" w:rsidRDefault="00A92C9B" w:rsidP="00A92C9B">
      <w:pPr>
        <w:rPr>
          <w:rFonts w:ascii="Arial" w:hAnsi="Arial" w:cs="Arial"/>
          <w:sz w:val="22"/>
          <w:szCs w:val="22"/>
        </w:rPr>
      </w:pPr>
    </w:p>
    <w:p w14:paraId="3A13B694" w14:textId="07F04692" w:rsidR="00A92C9B" w:rsidRPr="00AD66D9" w:rsidRDefault="00A92C9B" w:rsidP="00A92C9B">
      <w:pPr>
        <w:rPr>
          <w:rFonts w:ascii="Arial" w:hAnsi="Arial" w:cs="Arial"/>
          <w:sz w:val="22"/>
          <w:szCs w:val="22"/>
        </w:rPr>
      </w:pPr>
      <w:r w:rsidRPr="00AD66D9">
        <w:rPr>
          <w:rFonts w:ascii="Arial" w:hAnsi="Arial" w:cs="Arial"/>
          <w:sz w:val="22"/>
          <w:szCs w:val="22"/>
        </w:rPr>
        <w:t xml:space="preserve">The University has </w:t>
      </w:r>
      <w:proofErr w:type="gramStart"/>
      <w:r w:rsidR="00005D1B" w:rsidRPr="00AD66D9">
        <w:rPr>
          <w:rFonts w:ascii="Arial" w:hAnsi="Arial" w:cs="Arial"/>
          <w:sz w:val="22"/>
          <w:szCs w:val="22"/>
        </w:rPr>
        <w:t>a number of</w:t>
      </w:r>
      <w:proofErr w:type="gramEnd"/>
      <w:r w:rsidR="00005D1B" w:rsidRPr="00AD66D9">
        <w:rPr>
          <w:rFonts w:ascii="Arial" w:hAnsi="Arial" w:cs="Arial"/>
          <w:sz w:val="22"/>
          <w:szCs w:val="22"/>
        </w:rPr>
        <w:t xml:space="preserve"> approaches</w:t>
      </w:r>
      <w:r w:rsidRPr="00AD66D9">
        <w:rPr>
          <w:rFonts w:ascii="Arial" w:hAnsi="Arial" w:cs="Arial"/>
          <w:sz w:val="22"/>
          <w:szCs w:val="22"/>
        </w:rPr>
        <w:t xml:space="preserve"> for evaluating and improving the quality and standards of its provision.  These include:</w:t>
      </w:r>
    </w:p>
    <w:p w14:paraId="40E301C6" w14:textId="77777777" w:rsidR="006350D9" w:rsidRPr="00AD66D9" w:rsidRDefault="006350D9" w:rsidP="006350D9">
      <w:pPr>
        <w:rPr>
          <w:rFonts w:ascii="Arial" w:hAnsi="Arial" w:cs="Arial"/>
          <w:color w:val="000000"/>
          <w:sz w:val="22"/>
          <w:szCs w:val="22"/>
        </w:rPr>
      </w:pPr>
    </w:p>
    <w:p w14:paraId="5FC7CD43"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External examiners</w:t>
      </w:r>
    </w:p>
    <w:p w14:paraId="0F1A765C"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Staff Student Consultative Committee</w:t>
      </w:r>
    </w:p>
    <w:p w14:paraId="500FA741"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Boards of study with student representation</w:t>
      </w:r>
    </w:p>
    <w:p w14:paraId="039041A2"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Annual review and development</w:t>
      </w:r>
    </w:p>
    <w:p w14:paraId="7AA5D5B8" w14:textId="77777777" w:rsidR="008A03A3" w:rsidRPr="00AD66D9" w:rsidRDefault="008A03A3" w:rsidP="008A03A3">
      <w:pPr>
        <w:numPr>
          <w:ilvl w:val="0"/>
          <w:numId w:val="2"/>
        </w:numPr>
        <w:rPr>
          <w:rFonts w:ascii="Arial" w:hAnsi="Arial" w:cs="Arial"/>
          <w:sz w:val="22"/>
          <w:szCs w:val="22"/>
        </w:rPr>
      </w:pPr>
      <w:r w:rsidRPr="00AD66D9">
        <w:rPr>
          <w:rFonts w:ascii="Arial" w:hAnsi="Arial" w:cs="Arial"/>
          <w:sz w:val="22"/>
          <w:szCs w:val="22"/>
        </w:rPr>
        <w:t>Internal Subject Review</w:t>
      </w:r>
    </w:p>
    <w:p w14:paraId="74B1E9D3" w14:textId="4F23E228" w:rsidR="00851486" w:rsidRPr="00AD66D9" w:rsidRDefault="00851486" w:rsidP="00851486">
      <w:pPr>
        <w:pStyle w:val="ListParagraph"/>
        <w:numPr>
          <w:ilvl w:val="0"/>
          <w:numId w:val="2"/>
        </w:numPr>
        <w:rPr>
          <w:rFonts w:ascii="Arial" w:hAnsi="Arial" w:cs="Arial"/>
        </w:rPr>
      </w:pPr>
      <w:r w:rsidRPr="00AD66D9">
        <w:rPr>
          <w:rFonts w:ascii="Arial" w:eastAsia="Times New Roman" w:hAnsi="Arial" w:cs="Arial"/>
        </w:rPr>
        <w:t xml:space="preserve">Student evaluation including Module Evaluation Questionnaire (MEQs), the postgraduate Student Survey (PSS) and </w:t>
      </w:r>
      <w:r w:rsidRPr="00AD66D9">
        <w:rPr>
          <w:rFonts w:ascii="Arial" w:hAnsi="Arial" w:cs="Arial"/>
        </w:rPr>
        <w:t xml:space="preserve">evaluation </w:t>
      </w:r>
      <w:r w:rsidRPr="00AD66D9">
        <w:rPr>
          <w:rFonts w:ascii="Arial" w:hAnsi="Arial" w:cs="Arial"/>
          <w:color w:val="000000"/>
        </w:rPr>
        <w:t>of practice placement experience</w:t>
      </w:r>
    </w:p>
    <w:p w14:paraId="686446B3" w14:textId="77777777" w:rsidR="00851486" w:rsidRPr="00AD66D9" w:rsidRDefault="00851486" w:rsidP="00851486">
      <w:pPr>
        <w:pStyle w:val="ListParagraph"/>
        <w:numPr>
          <w:ilvl w:val="0"/>
          <w:numId w:val="2"/>
        </w:numPr>
        <w:rPr>
          <w:rFonts w:ascii="Arial" w:hAnsi="Arial" w:cs="Arial"/>
        </w:rPr>
      </w:pPr>
      <w:r w:rsidRPr="00AD66D9">
        <w:rPr>
          <w:rFonts w:ascii="Arial" w:hAnsi="Arial" w:cs="Arial"/>
          <w:color w:val="000000"/>
        </w:rPr>
        <w:t>Moderation policies</w:t>
      </w:r>
    </w:p>
    <w:p w14:paraId="69F93564" w14:textId="77777777" w:rsidR="00851486" w:rsidRPr="00AD66D9" w:rsidRDefault="00851486" w:rsidP="00851486">
      <w:pPr>
        <w:numPr>
          <w:ilvl w:val="0"/>
          <w:numId w:val="2"/>
        </w:numPr>
        <w:rPr>
          <w:rFonts w:ascii="Arial" w:hAnsi="Arial" w:cs="Arial"/>
          <w:sz w:val="22"/>
          <w:szCs w:val="22"/>
        </w:rPr>
      </w:pPr>
      <w:r w:rsidRPr="00AD66D9">
        <w:rPr>
          <w:rFonts w:ascii="Arial" w:hAnsi="Arial" w:cs="Arial"/>
          <w:sz w:val="22"/>
          <w:szCs w:val="22"/>
        </w:rPr>
        <w:t>Consultations and feedback with practice partners and service users</w:t>
      </w:r>
    </w:p>
    <w:p w14:paraId="0339553F" w14:textId="77777777" w:rsidR="00A92C9B" w:rsidRPr="00AD66D9" w:rsidRDefault="00A92C9B" w:rsidP="00A92C9B">
      <w:pPr>
        <w:rPr>
          <w:rFonts w:ascii="Arial" w:hAnsi="Arial" w:cs="Arial"/>
          <w:sz w:val="22"/>
          <w:szCs w:val="22"/>
        </w:rPr>
      </w:pPr>
    </w:p>
    <w:p w14:paraId="04DA9497" w14:textId="13AF78BB" w:rsidR="00A92C9B" w:rsidRPr="00AD66D9" w:rsidRDefault="00A92C9B" w:rsidP="00A92C9B">
      <w:pPr>
        <w:rPr>
          <w:rFonts w:ascii="Arial" w:hAnsi="Arial" w:cs="Arial"/>
          <w:sz w:val="22"/>
          <w:szCs w:val="22"/>
        </w:rPr>
      </w:pPr>
    </w:p>
    <w:p w14:paraId="50830FA4" w14:textId="77777777" w:rsidR="00A92C9B" w:rsidRPr="00AD66D9" w:rsidRDefault="7F9252ED" w:rsidP="00A92C9B">
      <w:pPr>
        <w:numPr>
          <w:ilvl w:val="0"/>
          <w:numId w:val="1"/>
        </w:numPr>
        <w:rPr>
          <w:rFonts w:ascii="Arial" w:hAnsi="Arial" w:cs="Arial"/>
          <w:b/>
          <w:sz w:val="22"/>
          <w:szCs w:val="22"/>
        </w:rPr>
      </w:pPr>
      <w:r w:rsidRPr="7F9252ED">
        <w:rPr>
          <w:rFonts w:ascii="Arial" w:hAnsi="Arial" w:cs="Arial"/>
          <w:b/>
          <w:bCs/>
          <w:sz w:val="22"/>
          <w:szCs w:val="22"/>
        </w:rPr>
        <w:t xml:space="preserve">Employability and work-based learning </w:t>
      </w:r>
    </w:p>
    <w:p w14:paraId="4EFBD58D" w14:textId="77777777" w:rsidR="00A92C9B" w:rsidRPr="00AD66D9" w:rsidRDefault="00A92C9B" w:rsidP="00A92C9B">
      <w:pPr>
        <w:rPr>
          <w:rFonts w:ascii="Arial" w:hAnsi="Arial" w:cs="Arial"/>
          <w:i/>
          <w:color w:val="FF0000"/>
          <w:sz w:val="22"/>
          <w:szCs w:val="22"/>
        </w:rPr>
      </w:pPr>
    </w:p>
    <w:p w14:paraId="3A0E1525" w14:textId="6484E268" w:rsidR="006350D9" w:rsidRPr="00AD66D9" w:rsidRDefault="0056727E" w:rsidP="0056727E">
      <w:pPr>
        <w:jc w:val="both"/>
        <w:rPr>
          <w:rFonts w:ascii="Arial" w:hAnsi="Arial" w:cs="Arial"/>
          <w:color w:val="000000"/>
          <w:sz w:val="22"/>
          <w:szCs w:val="22"/>
        </w:rPr>
      </w:pPr>
      <w:r w:rsidRPr="00AD66D9">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AD66D9">
        <w:rPr>
          <w:rFonts w:ascii="Arial" w:hAnsi="Arial" w:cs="Arial"/>
          <w:sz w:val="22"/>
          <w:szCs w:val="22"/>
        </w:rPr>
        <w:t>including service users and practice partners,</w:t>
      </w:r>
      <w:r w:rsidRPr="00AD66D9">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w:t>
      </w:r>
      <w:proofErr w:type="gramStart"/>
      <w:r w:rsidRPr="00AD66D9">
        <w:rPr>
          <w:rFonts w:ascii="Arial" w:hAnsi="Arial" w:cs="Arial"/>
          <w:sz w:val="22"/>
          <w:szCs w:val="22"/>
        </w:rPr>
        <w:t>e.g.</w:t>
      </w:r>
      <w:proofErr w:type="gramEnd"/>
      <w:r w:rsidRPr="00AD66D9">
        <w:rPr>
          <w:rFonts w:ascii="Arial" w:hAnsi="Arial" w:cs="Arial"/>
          <w:sz w:val="22"/>
          <w:szCs w:val="22"/>
        </w:rPr>
        <w:t xml:space="preserve"> in respect of accountability, compassion and respect, confidentiality and person-centred care. </w:t>
      </w:r>
      <w:r w:rsidR="006350D9" w:rsidRPr="00AD66D9">
        <w:rPr>
          <w:rFonts w:ascii="Arial" w:hAnsi="Arial" w:cs="Arial"/>
          <w:color w:val="000000"/>
          <w:sz w:val="22"/>
          <w:szCs w:val="22"/>
        </w:rPr>
        <w:t>In addition, the architecture of the course, including particular aspects of the final year, is designed as direct preparation for employability</w:t>
      </w:r>
      <w:r w:rsidRPr="00AD66D9">
        <w:rPr>
          <w:rFonts w:ascii="Arial" w:hAnsi="Arial" w:cs="Arial"/>
          <w:color w:val="000000"/>
          <w:sz w:val="22"/>
          <w:szCs w:val="22"/>
        </w:rPr>
        <w:t xml:space="preserve"> </w:t>
      </w:r>
      <w:proofErr w:type="gramStart"/>
      <w:r w:rsidRPr="00AD66D9">
        <w:rPr>
          <w:rFonts w:ascii="Arial" w:hAnsi="Arial" w:cs="Arial"/>
          <w:color w:val="000000"/>
          <w:sz w:val="22"/>
          <w:szCs w:val="22"/>
        </w:rPr>
        <w:t>i.e.</w:t>
      </w:r>
      <w:proofErr w:type="gramEnd"/>
      <w:r w:rsidRPr="00AD66D9">
        <w:rPr>
          <w:rFonts w:ascii="Arial" w:hAnsi="Arial" w:cs="Arial"/>
          <w:color w:val="000000"/>
          <w:sz w:val="22"/>
          <w:szCs w:val="22"/>
        </w:rPr>
        <w:t xml:space="preserve"> </w:t>
      </w:r>
      <w:r w:rsidRPr="00AD66D9">
        <w:rPr>
          <w:rFonts w:ascii="Arial" w:hAnsi="Arial" w:cs="Arial"/>
          <w:sz w:val="22"/>
          <w:szCs w:val="22"/>
        </w:rPr>
        <w:t xml:space="preserve">application process, portfolio development, career options, writing CVs and interview techniques. </w:t>
      </w:r>
      <w:r w:rsidR="003C0B90" w:rsidRPr="00AD66D9">
        <w:rPr>
          <w:rFonts w:ascii="Arial" w:hAnsi="Arial" w:cs="Arial"/>
          <w:sz w:val="22"/>
          <w:szCs w:val="22"/>
        </w:rPr>
        <w:t xml:space="preserve">An employability fair is held in the final year with </w:t>
      </w:r>
      <w:proofErr w:type="gramStart"/>
      <w:r w:rsidR="003C0B90" w:rsidRPr="00AD66D9">
        <w:rPr>
          <w:rFonts w:ascii="Arial" w:hAnsi="Arial" w:cs="Arial"/>
          <w:sz w:val="22"/>
          <w:szCs w:val="22"/>
        </w:rPr>
        <w:t>a large number of</w:t>
      </w:r>
      <w:proofErr w:type="gramEnd"/>
      <w:r w:rsidR="003C0B90" w:rsidRPr="00AD66D9">
        <w:rPr>
          <w:rFonts w:ascii="Arial" w:hAnsi="Arial" w:cs="Arial"/>
          <w:sz w:val="22"/>
          <w:szCs w:val="22"/>
        </w:rPr>
        <w:t xml:space="preserve"> employers attending. </w:t>
      </w:r>
      <w:r w:rsidR="006C1A1D" w:rsidRPr="00AD66D9">
        <w:rPr>
          <w:rFonts w:ascii="Arial" w:hAnsi="Arial" w:cs="Arial"/>
          <w:color w:val="000000"/>
          <w:sz w:val="22"/>
          <w:szCs w:val="22"/>
        </w:rPr>
        <w:t xml:space="preserve">Careers advice is made available to students throughout the programme by KU Careers &amp; Employability Service - KU Talent </w:t>
      </w:r>
      <w:proofErr w:type="gramStart"/>
      <w:r w:rsidR="006C1A1D" w:rsidRPr="00AD66D9">
        <w:rPr>
          <w:rFonts w:ascii="Arial" w:hAnsi="Arial" w:cs="Arial"/>
          <w:color w:val="000000"/>
          <w:sz w:val="22"/>
          <w:szCs w:val="22"/>
        </w:rPr>
        <w:t>i.e.</w:t>
      </w:r>
      <w:proofErr w:type="gramEnd"/>
      <w:r w:rsidR="006C1A1D" w:rsidRPr="00AD66D9">
        <w:rPr>
          <w:rFonts w:ascii="Arial" w:hAnsi="Arial" w:cs="Arial"/>
          <w:color w:val="000000"/>
          <w:sz w:val="22"/>
          <w:szCs w:val="22"/>
        </w:rPr>
        <w:t xml:space="preserve"> application process, portfolio development, career options, writing CVs and interview techniques</w:t>
      </w:r>
      <w:r w:rsidR="003C0B90" w:rsidRPr="00AD66D9">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3C0B90" w:rsidRPr="00AD66D9">
        <w:rPr>
          <w:rFonts w:ascii="Arial" w:hAnsi="Arial" w:cs="Arial"/>
          <w:color w:val="000000"/>
          <w:sz w:val="22"/>
          <w:szCs w:val="22"/>
        </w:rPr>
        <w:t>fast track</w:t>
      </w:r>
      <w:proofErr w:type="gramEnd"/>
      <w:r w:rsidR="003C0B90" w:rsidRPr="00AD66D9">
        <w:rPr>
          <w:rFonts w:ascii="Arial" w:hAnsi="Arial" w:cs="Arial"/>
          <w:color w:val="000000"/>
          <w:sz w:val="22"/>
          <w:szCs w:val="22"/>
        </w:rPr>
        <w:t xml:space="preserve"> application process for our students. T</w:t>
      </w:r>
      <w:r w:rsidR="006C1A1D" w:rsidRPr="00AD66D9">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AD66D9" w:rsidRDefault="006350D9" w:rsidP="006350D9">
      <w:pPr>
        <w:rPr>
          <w:rFonts w:ascii="Arial" w:hAnsi="Arial" w:cs="Arial"/>
          <w:color w:val="000000"/>
          <w:sz w:val="22"/>
          <w:szCs w:val="22"/>
        </w:rPr>
      </w:pPr>
    </w:p>
    <w:p w14:paraId="52D218A0" w14:textId="35E81762" w:rsidR="006350D9" w:rsidRPr="00AD66D9" w:rsidRDefault="00607874" w:rsidP="006350D9">
      <w:pPr>
        <w:rPr>
          <w:rFonts w:ascii="Arial" w:hAnsi="Arial" w:cs="Arial"/>
          <w:color w:val="000000"/>
          <w:sz w:val="22"/>
          <w:szCs w:val="22"/>
        </w:rPr>
      </w:pPr>
      <w:r w:rsidRPr="00AD66D9">
        <w:rPr>
          <w:rFonts w:ascii="Arial" w:hAnsi="Arial" w:cs="Arial"/>
          <w:color w:val="000000"/>
          <w:sz w:val="22"/>
          <w:szCs w:val="22"/>
        </w:rPr>
        <w:t>99</w:t>
      </w:r>
      <w:r w:rsidR="006350D9" w:rsidRPr="00AD66D9">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AD66D9">
        <w:rPr>
          <w:rFonts w:ascii="Arial" w:hAnsi="Arial" w:cs="Arial"/>
          <w:color w:val="000000"/>
          <w:sz w:val="22"/>
          <w:szCs w:val="22"/>
        </w:rPr>
        <w:t xml:space="preserve"> Posts in the London area attract additional London weighting.</w:t>
      </w:r>
      <w:r w:rsidR="00EB027F" w:rsidRPr="00AD66D9">
        <w:rPr>
          <w:rFonts w:ascii="Arial" w:hAnsi="Arial" w:cs="Arial"/>
          <w:color w:val="000000"/>
          <w:sz w:val="22"/>
          <w:szCs w:val="22"/>
        </w:rPr>
        <w:t xml:space="preserve"> </w:t>
      </w:r>
    </w:p>
    <w:p w14:paraId="610E04AF" w14:textId="77777777" w:rsidR="00EB027F" w:rsidRPr="00AD66D9" w:rsidRDefault="00EB027F" w:rsidP="00EB027F">
      <w:pPr>
        <w:pStyle w:val="NormalWeb"/>
        <w:spacing w:after="0" w:afterAutospacing="0"/>
        <w:jc w:val="both"/>
        <w:rPr>
          <w:rFonts w:ascii="Arial" w:hAnsi="Arial" w:cs="Arial"/>
          <w:color w:val="000000"/>
          <w:sz w:val="22"/>
          <w:szCs w:val="22"/>
        </w:rPr>
      </w:pPr>
      <w:r w:rsidRPr="00AD66D9">
        <w:rPr>
          <w:rFonts w:ascii="Arial" w:hAnsi="Arial" w:cs="Arial"/>
          <w:color w:val="000000"/>
          <w:sz w:val="22"/>
          <w:szCs w:val="22"/>
        </w:rPr>
        <w:t xml:space="preserve">Career progression can be achieved through experience and post-qualifying education. </w:t>
      </w:r>
    </w:p>
    <w:p w14:paraId="23D5EDBC" w14:textId="77777777" w:rsidR="00EB027F" w:rsidRPr="00AD66D9" w:rsidRDefault="00EB027F" w:rsidP="006350D9">
      <w:pPr>
        <w:rPr>
          <w:rFonts w:ascii="Arial" w:hAnsi="Arial" w:cs="Arial"/>
          <w:color w:val="000000"/>
          <w:sz w:val="22"/>
          <w:szCs w:val="22"/>
        </w:rPr>
      </w:pPr>
    </w:p>
    <w:p w14:paraId="1467C87D" w14:textId="5979903C" w:rsidR="00E24E49" w:rsidRPr="00AD66D9" w:rsidRDefault="00E24E49" w:rsidP="00E24E49">
      <w:pPr>
        <w:rPr>
          <w:rFonts w:ascii="Arial" w:hAnsi="Arial" w:cs="Arial"/>
          <w:b/>
          <w:color w:val="000000"/>
          <w:sz w:val="22"/>
          <w:szCs w:val="22"/>
        </w:rPr>
      </w:pPr>
      <w:r w:rsidRPr="00AD66D9">
        <w:rPr>
          <w:rFonts w:ascii="Arial" w:hAnsi="Arial" w:cs="Arial"/>
          <w:b/>
          <w:color w:val="000000"/>
          <w:sz w:val="22"/>
          <w:szCs w:val="22"/>
        </w:rPr>
        <w:t>Registration with the Nursing and Midwifery Council</w:t>
      </w:r>
    </w:p>
    <w:p w14:paraId="6107A6DD" w14:textId="4E143A6F" w:rsidR="006350D9" w:rsidRPr="00AD66D9" w:rsidRDefault="00E24E49" w:rsidP="00E24E49">
      <w:pPr>
        <w:rPr>
          <w:rFonts w:ascii="Arial" w:hAnsi="Arial" w:cs="Arial"/>
          <w:color w:val="000000"/>
          <w:sz w:val="22"/>
          <w:szCs w:val="22"/>
        </w:rPr>
      </w:pPr>
      <w:r w:rsidRPr="00AD66D9">
        <w:rPr>
          <w:rFonts w:ascii="Arial" w:hAnsi="Arial" w:cs="Arial"/>
          <w:color w:val="000000"/>
          <w:sz w:val="22"/>
          <w:szCs w:val="22"/>
        </w:rPr>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AD66D9">
        <w:rPr>
          <w:rFonts w:ascii="Arial" w:hAnsi="Arial" w:cs="Arial"/>
          <w:color w:val="000000"/>
          <w:sz w:val="22"/>
          <w:szCs w:val="22"/>
        </w:rPr>
        <w:t>the NMC</w:t>
      </w:r>
      <w:r w:rsidRPr="00AD66D9">
        <w:rPr>
          <w:rFonts w:ascii="Arial" w:hAnsi="Arial" w:cs="Arial"/>
          <w:color w:val="000000"/>
          <w:sz w:val="22"/>
          <w:szCs w:val="22"/>
        </w:rPr>
        <w:t xml:space="preserve"> standards.</w:t>
      </w:r>
    </w:p>
    <w:p w14:paraId="154CA129" w14:textId="77777777" w:rsidR="006350D9" w:rsidRPr="00AD66D9" w:rsidRDefault="006350D9" w:rsidP="006350D9">
      <w:pPr>
        <w:pStyle w:val="Heading2"/>
        <w:spacing w:before="0" w:after="0" w:afterAutospacing="0"/>
        <w:rPr>
          <w:rFonts w:cs="Arial"/>
          <w:color w:val="000000"/>
          <w:sz w:val="22"/>
        </w:rPr>
      </w:pPr>
      <w:bookmarkStart w:id="3" w:name="_Toc429143767"/>
    </w:p>
    <w:bookmarkEnd w:id="3"/>
    <w:p w14:paraId="670B5533" w14:textId="77777777" w:rsidR="00A92C9B" w:rsidRPr="00AD66D9" w:rsidRDefault="00A92C9B" w:rsidP="00A92C9B">
      <w:pPr>
        <w:rPr>
          <w:rFonts w:ascii="Arial" w:hAnsi="Arial" w:cs="Arial"/>
          <w:sz w:val="22"/>
          <w:szCs w:val="22"/>
        </w:rPr>
      </w:pPr>
    </w:p>
    <w:p w14:paraId="1C893E68" w14:textId="7C46F7DF" w:rsidR="006350D9" w:rsidRPr="00AD66D9" w:rsidRDefault="7F9252ED" w:rsidP="003A3A4C">
      <w:pPr>
        <w:numPr>
          <w:ilvl w:val="0"/>
          <w:numId w:val="1"/>
        </w:numPr>
        <w:rPr>
          <w:rFonts w:ascii="Arial" w:hAnsi="Arial" w:cs="Arial"/>
          <w:b/>
          <w:sz w:val="22"/>
          <w:szCs w:val="22"/>
        </w:rPr>
      </w:pPr>
      <w:r w:rsidRPr="7F9252ED">
        <w:rPr>
          <w:rFonts w:ascii="Arial" w:hAnsi="Arial" w:cs="Arial"/>
          <w:b/>
          <w:bCs/>
          <w:sz w:val="22"/>
          <w:szCs w:val="22"/>
        </w:rPr>
        <w:t>Other sources of information that you may wish to consult</w:t>
      </w:r>
      <w:r w:rsidRPr="7F9252ED">
        <w:rPr>
          <w:rFonts w:ascii="Arial" w:hAnsi="Arial" w:cs="Arial"/>
          <w:color w:val="000000" w:themeColor="text1"/>
          <w:sz w:val="22"/>
          <w:szCs w:val="22"/>
        </w:rPr>
        <w:t xml:space="preserve"> </w:t>
      </w:r>
    </w:p>
    <w:p w14:paraId="582BDDCB" w14:textId="77777777" w:rsidR="006350D9" w:rsidRPr="00AD66D9" w:rsidRDefault="006350D9" w:rsidP="006350D9">
      <w:pPr>
        <w:rPr>
          <w:rFonts w:ascii="Arial" w:hAnsi="Arial" w:cs="Arial"/>
          <w:b/>
          <w:color w:val="000000"/>
          <w:sz w:val="22"/>
          <w:szCs w:val="22"/>
        </w:rPr>
      </w:pPr>
    </w:p>
    <w:p w14:paraId="3FA9BEF3" w14:textId="77777777" w:rsidR="001765F1" w:rsidRPr="00AD66D9" w:rsidRDefault="001765F1" w:rsidP="001765F1">
      <w:pPr>
        <w:shd w:val="clear" w:color="auto" w:fill="FFFFFF"/>
        <w:outlineLvl w:val="0"/>
        <w:rPr>
          <w:rFonts w:ascii="Arial" w:hAnsi="Arial" w:cs="Arial"/>
          <w:sz w:val="22"/>
          <w:shd w:val="clear" w:color="auto" w:fill="FFFFFF"/>
        </w:rPr>
      </w:pPr>
      <w:r w:rsidRPr="00AD66D9">
        <w:rPr>
          <w:rFonts w:ascii="Arial" w:hAnsi="Arial" w:cs="Arial"/>
          <w:sz w:val="22"/>
          <w:lang w:eastAsia="en-GB"/>
        </w:rPr>
        <w:t xml:space="preserve">Newell, R. and Burnard, P. (2011) </w:t>
      </w:r>
      <w:r w:rsidRPr="00AD66D9">
        <w:rPr>
          <w:rFonts w:ascii="Arial" w:hAnsi="Arial" w:cs="Arial"/>
          <w:bCs/>
          <w:i/>
          <w:kern w:val="36"/>
          <w:sz w:val="22"/>
          <w:lang w:eastAsia="en-GB"/>
        </w:rPr>
        <w:t>Research for Evidence-Based Practice in Healthc</w:t>
      </w:r>
      <w:r w:rsidRPr="00AD66D9">
        <w:rPr>
          <w:rFonts w:ascii="Arial" w:hAnsi="Arial" w:cs="Arial"/>
          <w:bCs/>
          <w:kern w:val="36"/>
          <w:sz w:val="22"/>
          <w:lang w:eastAsia="en-GB"/>
        </w:rPr>
        <w:t>are. 2</w:t>
      </w:r>
      <w:r w:rsidRPr="00AD66D9">
        <w:rPr>
          <w:rFonts w:ascii="Arial" w:hAnsi="Arial" w:cs="Arial"/>
          <w:bCs/>
          <w:kern w:val="36"/>
          <w:sz w:val="22"/>
          <w:vertAlign w:val="superscript"/>
          <w:lang w:eastAsia="en-GB"/>
        </w:rPr>
        <w:t>nd</w:t>
      </w:r>
      <w:r w:rsidRPr="00AD66D9">
        <w:rPr>
          <w:rFonts w:ascii="Arial" w:hAnsi="Arial" w:cs="Arial"/>
          <w:bCs/>
          <w:kern w:val="36"/>
          <w:sz w:val="22"/>
          <w:lang w:eastAsia="en-GB"/>
        </w:rPr>
        <w:t xml:space="preserve"> Ed. Chichester: </w:t>
      </w:r>
      <w:r w:rsidRPr="00AD66D9">
        <w:rPr>
          <w:rFonts w:ascii="Arial" w:hAnsi="Arial" w:cs="Arial"/>
          <w:sz w:val="22"/>
          <w:shd w:val="clear" w:color="auto" w:fill="FFFFFF"/>
        </w:rPr>
        <w:t>John Wiley &amp; Son.</w:t>
      </w:r>
    </w:p>
    <w:p w14:paraId="548BCEB4" w14:textId="77777777" w:rsidR="00716A1F" w:rsidRPr="00AD66D9" w:rsidRDefault="00716A1F" w:rsidP="001765F1">
      <w:pPr>
        <w:shd w:val="clear" w:color="auto" w:fill="FFFFFF"/>
        <w:outlineLvl w:val="0"/>
        <w:rPr>
          <w:rFonts w:ascii="Arial" w:hAnsi="Arial" w:cs="Arial"/>
          <w:sz w:val="22"/>
          <w:shd w:val="clear" w:color="auto" w:fill="FFFFFF"/>
        </w:rPr>
      </w:pPr>
    </w:p>
    <w:p w14:paraId="2F88ADC6" w14:textId="77777777" w:rsidR="00716A1F" w:rsidRPr="00AD66D9" w:rsidRDefault="00716A1F" w:rsidP="00716A1F">
      <w:pPr>
        <w:rPr>
          <w:rStyle w:val="Hyperlink"/>
          <w:rFonts w:ascii="Arial" w:hAnsi="Arial" w:cs="Arial"/>
          <w:color w:val="auto"/>
          <w:sz w:val="22"/>
        </w:rPr>
      </w:pPr>
      <w:r w:rsidRPr="00AD66D9">
        <w:rPr>
          <w:rFonts w:ascii="Arial" w:hAnsi="Arial" w:cs="Arial"/>
          <w:sz w:val="22"/>
          <w:lang w:eastAsia="en-GB"/>
        </w:rPr>
        <w:t xml:space="preserve">NHS (2018) A Health and Care Digital Capabilities Framework: </w:t>
      </w:r>
      <w:hyperlink r:id="rId15" w:history="1">
        <w:r w:rsidRPr="00AD66D9">
          <w:rPr>
            <w:rStyle w:val="Hyperlink"/>
            <w:rFonts w:ascii="Arial" w:hAnsi="Arial" w:cs="Arial"/>
            <w:sz w:val="22"/>
          </w:rPr>
          <w:t>https://www.hee.nhs.uk/sites/default/files/documents/Digital%20Literacy%20Capability%20Framework%202018.pdf</w:t>
        </w:r>
      </w:hyperlink>
      <w:r w:rsidRPr="00AD66D9">
        <w:rPr>
          <w:rFonts w:ascii="Arial" w:hAnsi="Arial" w:cs="Arial"/>
          <w:sz w:val="22"/>
        </w:rPr>
        <w:t xml:space="preserve"> </w:t>
      </w:r>
      <w:r w:rsidRPr="00AD66D9">
        <w:rPr>
          <w:rStyle w:val="Hyperlink"/>
          <w:rFonts w:ascii="Arial" w:hAnsi="Arial" w:cs="Arial"/>
          <w:color w:val="auto"/>
          <w:sz w:val="22"/>
        </w:rPr>
        <w:t xml:space="preserve"> </w:t>
      </w:r>
    </w:p>
    <w:p w14:paraId="5CA4F722" w14:textId="77777777" w:rsidR="001765F1" w:rsidRPr="00AD66D9" w:rsidRDefault="001765F1" w:rsidP="006350D9">
      <w:pPr>
        <w:rPr>
          <w:rFonts w:ascii="Arial" w:hAnsi="Arial" w:cs="Arial"/>
          <w:b/>
          <w:color w:val="000000"/>
          <w:sz w:val="22"/>
          <w:szCs w:val="22"/>
        </w:rPr>
      </w:pPr>
    </w:p>
    <w:p w14:paraId="1380640E" w14:textId="77777777" w:rsidR="00457ADC" w:rsidRPr="00AD66D9" w:rsidRDefault="00457ADC" w:rsidP="00457ADC">
      <w:pPr>
        <w:rPr>
          <w:rFonts w:ascii="Arial" w:hAnsi="Arial" w:cs="Arial"/>
          <w:sz w:val="22"/>
          <w:szCs w:val="22"/>
        </w:rPr>
      </w:pPr>
      <w:r w:rsidRPr="00AD66D9">
        <w:rPr>
          <w:rFonts w:ascii="Arial" w:hAnsi="Arial" w:cs="Arial"/>
          <w:sz w:val="22"/>
          <w:szCs w:val="22"/>
        </w:rPr>
        <w:t xml:space="preserve">NMC (2018) Future Nurse: Standards of proficiency for registered nurses </w:t>
      </w:r>
    </w:p>
    <w:p w14:paraId="3F8B19D2" w14:textId="77777777" w:rsidR="00457ADC" w:rsidRPr="00AD66D9" w:rsidRDefault="00457ADC" w:rsidP="00457ADC">
      <w:pPr>
        <w:rPr>
          <w:rFonts w:ascii="Arial" w:hAnsi="Arial" w:cs="Arial"/>
          <w:b/>
          <w:sz w:val="22"/>
          <w:szCs w:val="22"/>
        </w:rPr>
      </w:pPr>
      <w:r w:rsidRPr="00AD66D9">
        <w:rPr>
          <w:rFonts w:ascii="Arial" w:hAnsi="Arial" w:cs="Arial"/>
          <w:bCs/>
          <w:sz w:val="22"/>
          <w:szCs w:val="22"/>
        </w:rPr>
        <w:t>NMC (2018) Part 2: Standards for student supervision and assessment</w:t>
      </w:r>
    </w:p>
    <w:p w14:paraId="566A519F" w14:textId="77777777" w:rsidR="00457ADC" w:rsidRPr="00AD66D9" w:rsidRDefault="00457ADC" w:rsidP="00457ADC">
      <w:pPr>
        <w:rPr>
          <w:rFonts w:ascii="Arial" w:hAnsi="Arial" w:cs="Arial"/>
          <w:sz w:val="22"/>
          <w:szCs w:val="22"/>
        </w:rPr>
      </w:pPr>
      <w:r w:rsidRPr="00AD66D9">
        <w:rPr>
          <w:rFonts w:ascii="Arial" w:hAnsi="Arial" w:cs="Arial"/>
          <w:sz w:val="22"/>
          <w:szCs w:val="22"/>
        </w:rPr>
        <w:t>NMC (2018) Part 3: Standards for pre-registration nursing programmes</w:t>
      </w:r>
    </w:p>
    <w:p w14:paraId="47CA33C7" w14:textId="77777777" w:rsidR="00457ADC" w:rsidRPr="00AD66D9" w:rsidRDefault="00457ADC" w:rsidP="00457ADC">
      <w:pPr>
        <w:rPr>
          <w:rFonts w:ascii="Arial" w:hAnsi="Arial" w:cs="Arial"/>
          <w:sz w:val="22"/>
          <w:szCs w:val="22"/>
        </w:rPr>
      </w:pPr>
    </w:p>
    <w:p w14:paraId="33312C2A" w14:textId="77777777" w:rsidR="00457ADC" w:rsidRPr="00AD66D9" w:rsidRDefault="00457ADC" w:rsidP="00457ADC">
      <w:pPr>
        <w:rPr>
          <w:rFonts w:ascii="Arial" w:hAnsi="Arial" w:cs="Arial"/>
          <w:sz w:val="22"/>
        </w:rPr>
      </w:pPr>
      <w:r w:rsidRPr="00AD66D9">
        <w:rPr>
          <w:rFonts w:ascii="Arial" w:hAnsi="Arial" w:cs="Arial"/>
          <w:sz w:val="22"/>
          <w:szCs w:val="22"/>
        </w:rPr>
        <w:t xml:space="preserve">All available at: </w:t>
      </w:r>
      <w:hyperlink r:id="rId16" w:history="1">
        <w:r w:rsidRPr="00AD66D9">
          <w:rPr>
            <w:rStyle w:val="Hyperlink"/>
            <w:rFonts w:ascii="Arial" w:hAnsi="Arial" w:cs="Arial"/>
            <w:sz w:val="22"/>
          </w:rPr>
          <w:t>https://www.nmc.org.uk/standards/standards-for-nurses/</w:t>
        </w:r>
      </w:hyperlink>
      <w:r w:rsidRPr="00AD66D9">
        <w:rPr>
          <w:rStyle w:val="Hyperlink"/>
          <w:rFonts w:ascii="Arial" w:hAnsi="Arial" w:cs="Arial"/>
          <w:color w:val="auto"/>
          <w:sz w:val="22"/>
        </w:rPr>
        <w:t xml:space="preserve">   </w:t>
      </w:r>
      <w:r w:rsidRPr="00AD66D9">
        <w:rPr>
          <w:rFonts w:ascii="Arial" w:hAnsi="Arial" w:cs="Arial"/>
          <w:sz w:val="22"/>
        </w:rPr>
        <w:t xml:space="preserve">  </w:t>
      </w:r>
    </w:p>
    <w:p w14:paraId="219315B6" w14:textId="77777777" w:rsidR="00716A1F" w:rsidRPr="00AD66D9" w:rsidRDefault="00716A1F" w:rsidP="00457ADC">
      <w:pPr>
        <w:rPr>
          <w:rFonts w:ascii="Arial" w:hAnsi="Arial" w:cs="Arial"/>
          <w:sz w:val="22"/>
        </w:rPr>
      </w:pPr>
    </w:p>
    <w:p w14:paraId="1428F59A" w14:textId="77777777" w:rsidR="00716A1F" w:rsidRPr="00AD66D9" w:rsidRDefault="00716A1F" w:rsidP="00457ADC">
      <w:pPr>
        <w:rPr>
          <w:rFonts w:ascii="Arial" w:hAnsi="Arial" w:cs="Arial"/>
          <w:b/>
          <w:sz w:val="22"/>
          <w:szCs w:val="22"/>
        </w:rPr>
      </w:pPr>
    </w:p>
    <w:p w14:paraId="00781D0E" w14:textId="77777777" w:rsidR="00457ADC" w:rsidRPr="00AD66D9" w:rsidRDefault="00457ADC" w:rsidP="00457ADC">
      <w:pPr>
        <w:ind w:left="360"/>
        <w:rPr>
          <w:rStyle w:val="Hyperlink"/>
          <w:rFonts w:ascii="Arial" w:hAnsi="Arial" w:cs="Arial"/>
          <w:color w:val="auto"/>
          <w:sz w:val="22"/>
          <w:szCs w:val="22"/>
        </w:rPr>
      </w:pPr>
    </w:p>
    <w:p w14:paraId="25032349" w14:textId="77777777" w:rsidR="00457ADC" w:rsidRPr="00AD66D9" w:rsidRDefault="00457ADC" w:rsidP="00457ADC">
      <w:pPr>
        <w:spacing w:after="160" w:line="259" w:lineRule="auto"/>
        <w:rPr>
          <w:rFonts w:ascii="Arial" w:hAnsi="Arial" w:cs="Arial"/>
          <w:b/>
          <w:sz w:val="22"/>
        </w:rPr>
        <w:sectPr w:rsidR="00457ADC" w:rsidRPr="00AD66D9" w:rsidSect="004C6938">
          <w:type w:val="continuous"/>
          <w:pgSz w:w="11906" w:h="16838"/>
          <w:pgMar w:top="1440" w:right="1440" w:bottom="1440" w:left="1440" w:header="709" w:footer="709" w:gutter="0"/>
          <w:cols w:space="708"/>
          <w:docGrid w:linePitch="360"/>
        </w:sectPr>
      </w:pPr>
    </w:p>
    <w:p w14:paraId="389BADAD" w14:textId="77777777" w:rsidR="005C54AF" w:rsidRPr="00AD66D9" w:rsidRDefault="005C54AF" w:rsidP="005C54AF">
      <w:pPr>
        <w:pStyle w:val="ListParagraph"/>
        <w:numPr>
          <w:ilvl w:val="0"/>
          <w:numId w:val="1"/>
        </w:numPr>
        <w:rPr>
          <w:rFonts w:ascii="Arial" w:hAnsi="Arial" w:cs="Arial"/>
          <w:b/>
        </w:rPr>
      </w:pPr>
      <w:r w:rsidRPr="00AD66D9">
        <w:rPr>
          <w:rFonts w:ascii="Arial" w:hAnsi="Arial" w:cs="Arial"/>
          <w:b/>
        </w:rPr>
        <w:lastRenderedPageBreak/>
        <w:t>Development of Course Learning Outcomes in Modules</w:t>
      </w:r>
    </w:p>
    <w:p w14:paraId="61D97104" w14:textId="6DD188C2" w:rsidR="00424A01" w:rsidRPr="00AD66D9" w:rsidRDefault="00424A01" w:rsidP="00424A01">
      <w:pPr>
        <w:rPr>
          <w:rFonts w:ascii="Arial" w:hAnsi="Arial" w:cs="Arial"/>
          <w:b/>
        </w:rPr>
      </w:pPr>
      <w:r w:rsidRPr="00AD66D9">
        <w:rPr>
          <w:rFonts w:ascii="Arial" w:hAnsi="Arial" w:cs="Arial"/>
        </w:rPr>
        <w:t xml:space="preserve">This table maps where course learning outcomes are </w:t>
      </w:r>
      <w:proofErr w:type="spellStart"/>
      <w:r w:rsidRPr="00AD66D9">
        <w:rPr>
          <w:rFonts w:ascii="Arial" w:hAnsi="Arial" w:cs="Arial"/>
          <w:b/>
        </w:rPr>
        <w:t>summatively</w:t>
      </w:r>
      <w:proofErr w:type="spellEnd"/>
      <w:r w:rsidRPr="00AD66D9">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AF315CE" w14:textId="77777777" w:rsidR="00A51943" w:rsidRPr="00AD66D9" w:rsidRDefault="00A51943" w:rsidP="00A51943">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71"/>
        <w:gridCol w:w="851"/>
        <w:gridCol w:w="708"/>
        <w:gridCol w:w="851"/>
        <w:gridCol w:w="709"/>
        <w:gridCol w:w="708"/>
        <w:gridCol w:w="709"/>
        <w:gridCol w:w="709"/>
        <w:gridCol w:w="709"/>
        <w:gridCol w:w="692"/>
        <w:gridCol w:w="709"/>
      </w:tblGrid>
      <w:tr w:rsidR="00424A01" w:rsidRPr="00AD66D9" w14:paraId="10F92FE3" w14:textId="77777777" w:rsidTr="00050C84">
        <w:trPr>
          <w:jc w:val="center"/>
        </w:trPr>
        <w:tc>
          <w:tcPr>
            <w:tcW w:w="2518" w:type="dxa"/>
            <w:gridSpan w:val="2"/>
            <w:vMerge w:val="restart"/>
            <w:shd w:val="clear" w:color="auto" w:fill="auto"/>
          </w:tcPr>
          <w:p w14:paraId="04015B4B" w14:textId="77777777" w:rsidR="00424A01" w:rsidRPr="00AD66D9" w:rsidRDefault="00424A01" w:rsidP="0051759C">
            <w:pPr>
              <w:rPr>
                <w:rFonts w:ascii="Arial" w:hAnsi="Arial" w:cs="Arial"/>
                <w:sz w:val="20"/>
                <w:szCs w:val="20"/>
              </w:rPr>
            </w:pPr>
          </w:p>
          <w:p w14:paraId="4317F6BB" w14:textId="77777777" w:rsidR="00424A01" w:rsidRPr="00AD66D9" w:rsidRDefault="00424A01" w:rsidP="0051759C">
            <w:pPr>
              <w:rPr>
                <w:rFonts w:ascii="Arial" w:hAnsi="Arial" w:cs="Arial"/>
                <w:sz w:val="20"/>
                <w:szCs w:val="20"/>
              </w:rPr>
            </w:pPr>
          </w:p>
          <w:p w14:paraId="09613D67" w14:textId="77777777" w:rsidR="00424A01" w:rsidRPr="00AD66D9" w:rsidRDefault="00424A01" w:rsidP="0051759C">
            <w:pPr>
              <w:rPr>
                <w:rFonts w:ascii="Arial" w:hAnsi="Arial" w:cs="Arial"/>
                <w:sz w:val="20"/>
                <w:szCs w:val="20"/>
              </w:rPr>
            </w:pPr>
          </w:p>
          <w:p w14:paraId="727D473F" w14:textId="77777777" w:rsidR="00424A01" w:rsidRPr="00AD66D9" w:rsidRDefault="00424A01" w:rsidP="0051759C">
            <w:pPr>
              <w:rPr>
                <w:rFonts w:ascii="Arial" w:hAnsi="Arial" w:cs="Arial"/>
                <w:sz w:val="20"/>
                <w:szCs w:val="20"/>
              </w:rPr>
            </w:pPr>
          </w:p>
          <w:p w14:paraId="4B2329E2" w14:textId="77777777" w:rsidR="00424A01" w:rsidRPr="00AD66D9" w:rsidRDefault="00424A01" w:rsidP="0051759C">
            <w:pPr>
              <w:rPr>
                <w:rFonts w:ascii="Arial" w:hAnsi="Arial" w:cs="Arial"/>
                <w:b/>
                <w:sz w:val="20"/>
                <w:szCs w:val="20"/>
              </w:rPr>
            </w:pPr>
            <w:r w:rsidRPr="00AD66D9">
              <w:rPr>
                <w:rFonts w:ascii="Arial" w:hAnsi="Arial" w:cs="Arial"/>
                <w:b/>
                <w:sz w:val="20"/>
                <w:szCs w:val="20"/>
              </w:rPr>
              <w:t>Module code</w:t>
            </w:r>
          </w:p>
        </w:tc>
        <w:tc>
          <w:tcPr>
            <w:tcW w:w="851" w:type="dxa"/>
            <w:shd w:val="clear" w:color="auto" w:fill="DBE5F1"/>
          </w:tcPr>
          <w:p w14:paraId="1F0A8F75"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5</w:t>
            </w:r>
          </w:p>
        </w:tc>
        <w:tc>
          <w:tcPr>
            <w:tcW w:w="2976" w:type="dxa"/>
            <w:gridSpan w:val="4"/>
            <w:shd w:val="clear" w:color="auto" w:fill="DBE5F1"/>
          </w:tcPr>
          <w:p w14:paraId="732E3280"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6</w:t>
            </w:r>
          </w:p>
        </w:tc>
        <w:tc>
          <w:tcPr>
            <w:tcW w:w="3528" w:type="dxa"/>
            <w:gridSpan w:val="5"/>
            <w:shd w:val="clear" w:color="auto" w:fill="DBE5F1"/>
          </w:tcPr>
          <w:p w14:paraId="4E543EC7"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7</w:t>
            </w:r>
          </w:p>
        </w:tc>
      </w:tr>
      <w:tr w:rsidR="00424A01" w:rsidRPr="00AD66D9" w14:paraId="126C2F13" w14:textId="77777777" w:rsidTr="00050C84">
        <w:trPr>
          <w:cantSplit/>
          <w:trHeight w:val="1231"/>
          <w:jc w:val="center"/>
        </w:trPr>
        <w:tc>
          <w:tcPr>
            <w:tcW w:w="2518" w:type="dxa"/>
            <w:gridSpan w:val="2"/>
            <w:vMerge/>
            <w:shd w:val="clear" w:color="auto" w:fill="auto"/>
          </w:tcPr>
          <w:p w14:paraId="42AED7E7" w14:textId="77777777" w:rsidR="00424A01" w:rsidRPr="00AD66D9" w:rsidRDefault="00424A01" w:rsidP="0051759C">
            <w:pPr>
              <w:rPr>
                <w:rFonts w:ascii="Arial" w:hAnsi="Arial" w:cs="Arial"/>
                <w:sz w:val="20"/>
                <w:szCs w:val="20"/>
              </w:rPr>
            </w:pPr>
          </w:p>
        </w:tc>
        <w:tc>
          <w:tcPr>
            <w:tcW w:w="851" w:type="dxa"/>
            <w:shd w:val="clear" w:color="auto" w:fill="auto"/>
            <w:textDirection w:val="btLr"/>
          </w:tcPr>
          <w:p w14:paraId="489D9AD9"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NG5106</w:t>
            </w:r>
          </w:p>
        </w:tc>
        <w:tc>
          <w:tcPr>
            <w:tcW w:w="708" w:type="dxa"/>
            <w:shd w:val="clear" w:color="auto" w:fill="auto"/>
            <w:textDirection w:val="btLr"/>
          </w:tcPr>
          <w:p w14:paraId="614A602E" w14:textId="7201F252" w:rsidR="00424A01" w:rsidRPr="00AD66D9" w:rsidRDefault="00424A01" w:rsidP="00BD1225">
            <w:pPr>
              <w:ind w:left="113" w:right="113"/>
              <w:rPr>
                <w:rFonts w:ascii="Arial" w:hAnsi="Arial" w:cs="Arial"/>
                <w:sz w:val="20"/>
                <w:szCs w:val="20"/>
              </w:rPr>
            </w:pPr>
            <w:r w:rsidRPr="00AD66D9">
              <w:rPr>
                <w:rFonts w:ascii="Arial" w:hAnsi="Arial" w:cs="Arial"/>
                <w:sz w:val="20"/>
                <w:szCs w:val="20"/>
              </w:rPr>
              <w:t>N</w:t>
            </w:r>
            <w:r w:rsidR="00BD1225" w:rsidRPr="00AD66D9">
              <w:rPr>
                <w:rFonts w:ascii="Arial" w:hAnsi="Arial" w:cs="Arial"/>
                <w:sz w:val="20"/>
                <w:szCs w:val="20"/>
              </w:rPr>
              <w:t>G6300</w:t>
            </w:r>
          </w:p>
        </w:tc>
        <w:tc>
          <w:tcPr>
            <w:tcW w:w="851" w:type="dxa"/>
            <w:shd w:val="clear" w:color="auto" w:fill="auto"/>
            <w:textDirection w:val="btLr"/>
          </w:tcPr>
          <w:p w14:paraId="7D58AD62"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NP6005</w:t>
            </w:r>
          </w:p>
        </w:tc>
        <w:tc>
          <w:tcPr>
            <w:tcW w:w="709" w:type="dxa"/>
            <w:shd w:val="clear" w:color="auto" w:fill="auto"/>
            <w:textDirection w:val="btLr"/>
          </w:tcPr>
          <w:p w14:paraId="4E007F4A"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NP6006</w:t>
            </w:r>
          </w:p>
        </w:tc>
        <w:tc>
          <w:tcPr>
            <w:tcW w:w="708" w:type="dxa"/>
            <w:shd w:val="clear" w:color="auto" w:fill="auto"/>
            <w:textDirection w:val="btLr"/>
          </w:tcPr>
          <w:p w14:paraId="042008F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NP6007</w:t>
            </w:r>
          </w:p>
        </w:tc>
        <w:tc>
          <w:tcPr>
            <w:tcW w:w="709" w:type="dxa"/>
            <w:shd w:val="clear" w:color="auto" w:fill="auto"/>
            <w:textDirection w:val="btLr"/>
          </w:tcPr>
          <w:p w14:paraId="5C03848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NA7106</w:t>
            </w:r>
          </w:p>
        </w:tc>
        <w:tc>
          <w:tcPr>
            <w:tcW w:w="709" w:type="dxa"/>
            <w:shd w:val="clear" w:color="auto" w:fill="auto"/>
            <w:textDirection w:val="btLr"/>
          </w:tcPr>
          <w:p w14:paraId="0DFF0DE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NA7107</w:t>
            </w:r>
          </w:p>
        </w:tc>
        <w:tc>
          <w:tcPr>
            <w:tcW w:w="709" w:type="dxa"/>
            <w:shd w:val="clear" w:color="auto" w:fill="auto"/>
            <w:textDirection w:val="btLr"/>
          </w:tcPr>
          <w:p w14:paraId="0CC40905"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NA7108</w:t>
            </w:r>
          </w:p>
        </w:tc>
        <w:tc>
          <w:tcPr>
            <w:tcW w:w="692" w:type="dxa"/>
            <w:shd w:val="clear" w:color="auto" w:fill="auto"/>
            <w:textDirection w:val="btLr"/>
          </w:tcPr>
          <w:p w14:paraId="579AB299"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NA7109</w:t>
            </w:r>
          </w:p>
        </w:tc>
        <w:tc>
          <w:tcPr>
            <w:tcW w:w="709" w:type="dxa"/>
            <w:shd w:val="clear" w:color="auto" w:fill="auto"/>
            <w:textDirection w:val="btLr"/>
          </w:tcPr>
          <w:p w14:paraId="64C270BF"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NA7110</w:t>
            </w:r>
          </w:p>
        </w:tc>
      </w:tr>
      <w:tr w:rsidR="00424A01" w:rsidRPr="00AD66D9" w14:paraId="71E8E830" w14:textId="77777777" w:rsidTr="00050C84">
        <w:trPr>
          <w:trHeight w:val="261"/>
          <w:jc w:val="center"/>
        </w:trPr>
        <w:tc>
          <w:tcPr>
            <w:tcW w:w="1647" w:type="dxa"/>
            <w:vMerge w:val="restart"/>
            <w:shd w:val="clear" w:color="auto" w:fill="auto"/>
          </w:tcPr>
          <w:p w14:paraId="5B569DA7" w14:textId="77777777" w:rsidR="00424A01" w:rsidRPr="00AD66D9" w:rsidRDefault="00424A01" w:rsidP="0051759C">
            <w:pPr>
              <w:rPr>
                <w:rFonts w:ascii="Arial" w:hAnsi="Arial" w:cs="Arial"/>
                <w:b/>
                <w:sz w:val="20"/>
                <w:szCs w:val="20"/>
              </w:rPr>
            </w:pPr>
            <w:r w:rsidRPr="00AD66D9">
              <w:rPr>
                <w:rFonts w:ascii="Arial" w:hAnsi="Arial" w:cs="Arial"/>
                <w:b/>
                <w:sz w:val="20"/>
                <w:szCs w:val="20"/>
              </w:rPr>
              <w:t>Knowledge &amp; Understanding</w:t>
            </w:r>
          </w:p>
        </w:tc>
        <w:tc>
          <w:tcPr>
            <w:tcW w:w="871" w:type="dxa"/>
            <w:shd w:val="clear" w:color="auto" w:fill="auto"/>
          </w:tcPr>
          <w:p w14:paraId="24EB00E3" w14:textId="77777777" w:rsidR="00424A01" w:rsidRPr="00AD66D9" w:rsidRDefault="00424A01" w:rsidP="0051759C">
            <w:pPr>
              <w:rPr>
                <w:rFonts w:ascii="Arial" w:hAnsi="Arial" w:cs="Arial"/>
                <w:sz w:val="20"/>
                <w:szCs w:val="20"/>
              </w:rPr>
            </w:pPr>
            <w:r w:rsidRPr="00AD66D9">
              <w:rPr>
                <w:rFonts w:ascii="Arial" w:hAnsi="Arial" w:cs="Arial"/>
                <w:sz w:val="20"/>
                <w:szCs w:val="20"/>
              </w:rPr>
              <w:t>A1</w:t>
            </w:r>
          </w:p>
        </w:tc>
        <w:tc>
          <w:tcPr>
            <w:tcW w:w="851" w:type="dxa"/>
            <w:shd w:val="clear" w:color="auto" w:fill="auto"/>
          </w:tcPr>
          <w:p w14:paraId="668DC98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879EBD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28591A6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D56BAF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34F252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E51A64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D64F2D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4C44AE3" w14:textId="77777777" w:rsidR="00424A01" w:rsidRPr="00AD66D9" w:rsidRDefault="00424A01" w:rsidP="0051759C">
            <w:pPr>
              <w:rPr>
                <w:rFonts w:ascii="Arial" w:hAnsi="Arial" w:cs="Arial"/>
                <w:sz w:val="20"/>
                <w:szCs w:val="20"/>
              </w:rPr>
            </w:pPr>
          </w:p>
        </w:tc>
        <w:tc>
          <w:tcPr>
            <w:tcW w:w="692" w:type="dxa"/>
            <w:shd w:val="clear" w:color="auto" w:fill="auto"/>
          </w:tcPr>
          <w:p w14:paraId="0979D630" w14:textId="77777777" w:rsidR="00424A01" w:rsidRPr="00AD66D9" w:rsidRDefault="00424A01" w:rsidP="0051759C">
            <w:pPr>
              <w:rPr>
                <w:rFonts w:ascii="Arial" w:hAnsi="Arial" w:cs="Arial"/>
                <w:sz w:val="20"/>
                <w:szCs w:val="20"/>
              </w:rPr>
            </w:pPr>
          </w:p>
        </w:tc>
        <w:tc>
          <w:tcPr>
            <w:tcW w:w="709" w:type="dxa"/>
            <w:shd w:val="clear" w:color="auto" w:fill="auto"/>
          </w:tcPr>
          <w:p w14:paraId="221A9C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52801225" w14:textId="77777777" w:rsidTr="00050C84">
        <w:trPr>
          <w:jc w:val="center"/>
        </w:trPr>
        <w:tc>
          <w:tcPr>
            <w:tcW w:w="1647" w:type="dxa"/>
            <w:vMerge/>
            <w:shd w:val="clear" w:color="auto" w:fill="auto"/>
          </w:tcPr>
          <w:p w14:paraId="0F206856" w14:textId="77777777" w:rsidR="00424A01" w:rsidRPr="00AD66D9" w:rsidRDefault="00424A01" w:rsidP="0051759C">
            <w:pPr>
              <w:rPr>
                <w:rFonts w:ascii="Arial" w:hAnsi="Arial" w:cs="Arial"/>
                <w:b/>
                <w:sz w:val="20"/>
                <w:szCs w:val="20"/>
              </w:rPr>
            </w:pPr>
          </w:p>
        </w:tc>
        <w:tc>
          <w:tcPr>
            <w:tcW w:w="871" w:type="dxa"/>
            <w:shd w:val="clear" w:color="auto" w:fill="auto"/>
          </w:tcPr>
          <w:p w14:paraId="694F581F" w14:textId="77777777" w:rsidR="00424A01" w:rsidRPr="00AD66D9" w:rsidRDefault="00424A01" w:rsidP="0051759C">
            <w:pPr>
              <w:rPr>
                <w:rFonts w:ascii="Arial" w:hAnsi="Arial" w:cs="Arial"/>
                <w:sz w:val="20"/>
                <w:szCs w:val="20"/>
              </w:rPr>
            </w:pPr>
            <w:r w:rsidRPr="00AD66D9">
              <w:rPr>
                <w:rFonts w:ascii="Arial" w:hAnsi="Arial" w:cs="Arial"/>
                <w:sz w:val="20"/>
                <w:szCs w:val="20"/>
              </w:rPr>
              <w:t>A2</w:t>
            </w:r>
          </w:p>
        </w:tc>
        <w:tc>
          <w:tcPr>
            <w:tcW w:w="851" w:type="dxa"/>
            <w:shd w:val="clear" w:color="auto" w:fill="auto"/>
          </w:tcPr>
          <w:p w14:paraId="23F495E6" w14:textId="77777777" w:rsidR="00424A01" w:rsidRPr="00AD66D9" w:rsidRDefault="00424A01" w:rsidP="0051759C">
            <w:pPr>
              <w:rPr>
                <w:rFonts w:ascii="Arial" w:hAnsi="Arial" w:cs="Arial"/>
                <w:sz w:val="20"/>
                <w:szCs w:val="20"/>
              </w:rPr>
            </w:pPr>
          </w:p>
        </w:tc>
        <w:tc>
          <w:tcPr>
            <w:tcW w:w="708" w:type="dxa"/>
            <w:shd w:val="clear" w:color="auto" w:fill="auto"/>
          </w:tcPr>
          <w:p w14:paraId="79275CF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7626435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4F2A272" w14:textId="77777777" w:rsidR="00424A01" w:rsidRPr="00AD66D9" w:rsidRDefault="00424A01" w:rsidP="0051759C">
            <w:pPr>
              <w:rPr>
                <w:rFonts w:ascii="Arial" w:hAnsi="Arial" w:cs="Arial"/>
                <w:sz w:val="20"/>
                <w:szCs w:val="20"/>
              </w:rPr>
            </w:pPr>
          </w:p>
        </w:tc>
        <w:tc>
          <w:tcPr>
            <w:tcW w:w="708" w:type="dxa"/>
            <w:shd w:val="clear" w:color="auto" w:fill="auto"/>
          </w:tcPr>
          <w:p w14:paraId="5B4EC5A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8019A7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090B32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A35E835" w14:textId="77777777" w:rsidR="00424A01" w:rsidRPr="00AD66D9" w:rsidRDefault="00424A01" w:rsidP="0051759C">
            <w:pPr>
              <w:rPr>
                <w:rFonts w:ascii="Arial" w:hAnsi="Arial" w:cs="Arial"/>
                <w:sz w:val="20"/>
                <w:szCs w:val="20"/>
              </w:rPr>
            </w:pPr>
          </w:p>
        </w:tc>
        <w:tc>
          <w:tcPr>
            <w:tcW w:w="692" w:type="dxa"/>
            <w:shd w:val="clear" w:color="auto" w:fill="auto"/>
          </w:tcPr>
          <w:p w14:paraId="011A4201" w14:textId="77777777" w:rsidR="00424A01" w:rsidRPr="00AD66D9" w:rsidRDefault="00424A01" w:rsidP="0051759C">
            <w:pPr>
              <w:rPr>
                <w:rFonts w:ascii="Arial" w:hAnsi="Arial" w:cs="Arial"/>
                <w:sz w:val="20"/>
                <w:szCs w:val="20"/>
              </w:rPr>
            </w:pPr>
          </w:p>
        </w:tc>
        <w:tc>
          <w:tcPr>
            <w:tcW w:w="709" w:type="dxa"/>
            <w:shd w:val="clear" w:color="auto" w:fill="auto"/>
          </w:tcPr>
          <w:p w14:paraId="6762C08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7D435DF" w14:textId="77777777" w:rsidTr="00050C84">
        <w:trPr>
          <w:jc w:val="center"/>
        </w:trPr>
        <w:tc>
          <w:tcPr>
            <w:tcW w:w="1647" w:type="dxa"/>
            <w:vMerge/>
            <w:shd w:val="clear" w:color="auto" w:fill="auto"/>
          </w:tcPr>
          <w:p w14:paraId="1644EF5C" w14:textId="77777777" w:rsidR="00424A01" w:rsidRPr="00AD66D9" w:rsidRDefault="00424A01" w:rsidP="0051759C">
            <w:pPr>
              <w:rPr>
                <w:rFonts w:ascii="Arial" w:hAnsi="Arial" w:cs="Arial"/>
                <w:b/>
                <w:sz w:val="20"/>
                <w:szCs w:val="20"/>
              </w:rPr>
            </w:pPr>
          </w:p>
        </w:tc>
        <w:tc>
          <w:tcPr>
            <w:tcW w:w="871" w:type="dxa"/>
            <w:shd w:val="clear" w:color="auto" w:fill="auto"/>
          </w:tcPr>
          <w:p w14:paraId="6D9F4EB2" w14:textId="77777777" w:rsidR="00424A01" w:rsidRPr="00AD66D9" w:rsidRDefault="00424A01" w:rsidP="0051759C">
            <w:pPr>
              <w:rPr>
                <w:rFonts w:ascii="Arial" w:hAnsi="Arial" w:cs="Arial"/>
                <w:sz w:val="20"/>
                <w:szCs w:val="20"/>
              </w:rPr>
            </w:pPr>
            <w:r w:rsidRPr="00AD66D9">
              <w:rPr>
                <w:rFonts w:ascii="Arial" w:hAnsi="Arial" w:cs="Arial"/>
                <w:sz w:val="20"/>
                <w:szCs w:val="20"/>
              </w:rPr>
              <w:t>A3</w:t>
            </w:r>
          </w:p>
        </w:tc>
        <w:tc>
          <w:tcPr>
            <w:tcW w:w="851" w:type="dxa"/>
            <w:shd w:val="clear" w:color="auto" w:fill="auto"/>
          </w:tcPr>
          <w:p w14:paraId="139AFE4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3C1A785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5E88379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AC9715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D0E46D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7C061F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A7B6C5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BF737C4" w14:textId="77777777" w:rsidR="00424A01" w:rsidRPr="00AD66D9" w:rsidRDefault="00424A01" w:rsidP="0051759C">
            <w:pPr>
              <w:rPr>
                <w:rFonts w:ascii="Arial" w:hAnsi="Arial" w:cs="Arial"/>
                <w:sz w:val="20"/>
                <w:szCs w:val="20"/>
              </w:rPr>
            </w:pPr>
          </w:p>
        </w:tc>
        <w:tc>
          <w:tcPr>
            <w:tcW w:w="692" w:type="dxa"/>
            <w:shd w:val="clear" w:color="auto" w:fill="auto"/>
          </w:tcPr>
          <w:p w14:paraId="362339F6" w14:textId="77777777" w:rsidR="00424A01" w:rsidRPr="00AD66D9" w:rsidRDefault="00424A01" w:rsidP="0051759C">
            <w:pPr>
              <w:rPr>
                <w:rFonts w:ascii="Arial" w:hAnsi="Arial" w:cs="Arial"/>
                <w:sz w:val="20"/>
                <w:szCs w:val="20"/>
              </w:rPr>
            </w:pPr>
          </w:p>
        </w:tc>
        <w:tc>
          <w:tcPr>
            <w:tcW w:w="709" w:type="dxa"/>
            <w:shd w:val="clear" w:color="auto" w:fill="auto"/>
          </w:tcPr>
          <w:p w14:paraId="0073717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7A82DDA" w14:textId="77777777" w:rsidTr="00050C84">
        <w:trPr>
          <w:jc w:val="center"/>
        </w:trPr>
        <w:tc>
          <w:tcPr>
            <w:tcW w:w="1647" w:type="dxa"/>
            <w:vMerge/>
            <w:shd w:val="clear" w:color="auto" w:fill="auto"/>
          </w:tcPr>
          <w:p w14:paraId="532397D5" w14:textId="77777777" w:rsidR="00424A01" w:rsidRPr="00AD66D9" w:rsidRDefault="00424A01" w:rsidP="0051759C">
            <w:pPr>
              <w:rPr>
                <w:rFonts w:ascii="Arial" w:hAnsi="Arial" w:cs="Arial"/>
                <w:b/>
                <w:sz w:val="20"/>
                <w:szCs w:val="20"/>
              </w:rPr>
            </w:pPr>
          </w:p>
        </w:tc>
        <w:tc>
          <w:tcPr>
            <w:tcW w:w="871" w:type="dxa"/>
            <w:shd w:val="clear" w:color="auto" w:fill="auto"/>
          </w:tcPr>
          <w:p w14:paraId="1784BA4C" w14:textId="77777777" w:rsidR="00424A01" w:rsidRPr="00AD66D9" w:rsidRDefault="00424A01" w:rsidP="0051759C">
            <w:pPr>
              <w:rPr>
                <w:rFonts w:ascii="Arial" w:hAnsi="Arial" w:cs="Arial"/>
                <w:sz w:val="20"/>
                <w:szCs w:val="20"/>
              </w:rPr>
            </w:pPr>
            <w:r w:rsidRPr="00AD66D9">
              <w:rPr>
                <w:rFonts w:ascii="Arial" w:hAnsi="Arial" w:cs="Arial"/>
                <w:sz w:val="20"/>
                <w:szCs w:val="20"/>
              </w:rPr>
              <w:t>A4</w:t>
            </w:r>
          </w:p>
        </w:tc>
        <w:tc>
          <w:tcPr>
            <w:tcW w:w="851" w:type="dxa"/>
            <w:shd w:val="clear" w:color="auto" w:fill="auto"/>
          </w:tcPr>
          <w:p w14:paraId="59EBA902" w14:textId="77777777" w:rsidR="00424A01" w:rsidRPr="00AD66D9" w:rsidRDefault="00424A01" w:rsidP="0051759C">
            <w:pPr>
              <w:rPr>
                <w:rFonts w:ascii="Arial" w:hAnsi="Arial" w:cs="Arial"/>
                <w:sz w:val="20"/>
                <w:szCs w:val="20"/>
              </w:rPr>
            </w:pPr>
          </w:p>
        </w:tc>
        <w:tc>
          <w:tcPr>
            <w:tcW w:w="708" w:type="dxa"/>
            <w:shd w:val="clear" w:color="auto" w:fill="auto"/>
          </w:tcPr>
          <w:p w14:paraId="40BFA2C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12D523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5B668D4" w14:textId="77777777" w:rsidR="00424A01" w:rsidRPr="00AD66D9" w:rsidRDefault="00424A01" w:rsidP="0051759C">
            <w:pPr>
              <w:rPr>
                <w:rFonts w:ascii="Arial" w:hAnsi="Arial" w:cs="Arial"/>
                <w:sz w:val="20"/>
                <w:szCs w:val="20"/>
              </w:rPr>
            </w:pPr>
          </w:p>
        </w:tc>
        <w:tc>
          <w:tcPr>
            <w:tcW w:w="708" w:type="dxa"/>
            <w:shd w:val="clear" w:color="auto" w:fill="auto"/>
          </w:tcPr>
          <w:p w14:paraId="11E05C4B" w14:textId="77777777" w:rsidR="00424A01" w:rsidRPr="00AD66D9" w:rsidRDefault="00424A01" w:rsidP="0051759C">
            <w:pPr>
              <w:rPr>
                <w:rFonts w:ascii="Arial" w:hAnsi="Arial" w:cs="Arial"/>
                <w:sz w:val="20"/>
                <w:szCs w:val="20"/>
              </w:rPr>
            </w:pPr>
          </w:p>
        </w:tc>
        <w:tc>
          <w:tcPr>
            <w:tcW w:w="709" w:type="dxa"/>
            <w:shd w:val="clear" w:color="auto" w:fill="auto"/>
          </w:tcPr>
          <w:p w14:paraId="6741637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291AB3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963294A" w14:textId="77777777" w:rsidR="00424A01" w:rsidRPr="00AD66D9" w:rsidRDefault="00424A01" w:rsidP="0051759C">
            <w:pPr>
              <w:rPr>
                <w:rFonts w:ascii="Arial" w:hAnsi="Arial" w:cs="Arial"/>
                <w:sz w:val="20"/>
                <w:szCs w:val="20"/>
              </w:rPr>
            </w:pPr>
          </w:p>
        </w:tc>
        <w:tc>
          <w:tcPr>
            <w:tcW w:w="692" w:type="dxa"/>
            <w:shd w:val="clear" w:color="auto" w:fill="auto"/>
          </w:tcPr>
          <w:p w14:paraId="2C33C57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92B27F1" w14:textId="77777777" w:rsidR="00424A01" w:rsidRPr="00AD66D9" w:rsidRDefault="00424A01" w:rsidP="0051759C">
            <w:pPr>
              <w:rPr>
                <w:rFonts w:ascii="Arial" w:hAnsi="Arial" w:cs="Arial"/>
                <w:sz w:val="20"/>
                <w:szCs w:val="20"/>
              </w:rPr>
            </w:pPr>
          </w:p>
        </w:tc>
      </w:tr>
      <w:tr w:rsidR="00424A01" w:rsidRPr="00AD66D9" w14:paraId="2FB6710D" w14:textId="77777777" w:rsidTr="00050C84">
        <w:trPr>
          <w:jc w:val="center"/>
        </w:trPr>
        <w:tc>
          <w:tcPr>
            <w:tcW w:w="1647" w:type="dxa"/>
            <w:vMerge/>
            <w:shd w:val="clear" w:color="auto" w:fill="auto"/>
          </w:tcPr>
          <w:p w14:paraId="39F3F437" w14:textId="77777777" w:rsidR="00424A01" w:rsidRPr="00AD66D9" w:rsidRDefault="00424A01" w:rsidP="0051759C">
            <w:pPr>
              <w:rPr>
                <w:rFonts w:ascii="Arial" w:hAnsi="Arial" w:cs="Arial"/>
                <w:b/>
                <w:sz w:val="20"/>
                <w:szCs w:val="20"/>
              </w:rPr>
            </w:pPr>
          </w:p>
        </w:tc>
        <w:tc>
          <w:tcPr>
            <w:tcW w:w="871" w:type="dxa"/>
            <w:shd w:val="clear" w:color="auto" w:fill="auto"/>
          </w:tcPr>
          <w:p w14:paraId="5EECAAA9" w14:textId="77777777" w:rsidR="00424A01" w:rsidRPr="00AD66D9" w:rsidRDefault="00424A01" w:rsidP="0051759C">
            <w:pPr>
              <w:rPr>
                <w:rFonts w:ascii="Arial" w:hAnsi="Arial" w:cs="Arial"/>
                <w:sz w:val="20"/>
                <w:szCs w:val="20"/>
              </w:rPr>
            </w:pPr>
            <w:r w:rsidRPr="00AD66D9">
              <w:rPr>
                <w:rFonts w:ascii="Arial" w:hAnsi="Arial" w:cs="Arial"/>
                <w:sz w:val="20"/>
                <w:szCs w:val="20"/>
              </w:rPr>
              <w:t>A5</w:t>
            </w:r>
          </w:p>
        </w:tc>
        <w:tc>
          <w:tcPr>
            <w:tcW w:w="851" w:type="dxa"/>
            <w:shd w:val="clear" w:color="auto" w:fill="auto"/>
          </w:tcPr>
          <w:p w14:paraId="385BF694" w14:textId="77777777" w:rsidR="00424A01" w:rsidRPr="00AD66D9" w:rsidRDefault="00424A01" w:rsidP="0051759C">
            <w:pPr>
              <w:rPr>
                <w:rFonts w:ascii="Arial" w:hAnsi="Arial" w:cs="Arial"/>
                <w:sz w:val="20"/>
                <w:szCs w:val="20"/>
              </w:rPr>
            </w:pPr>
          </w:p>
        </w:tc>
        <w:tc>
          <w:tcPr>
            <w:tcW w:w="708" w:type="dxa"/>
            <w:shd w:val="clear" w:color="auto" w:fill="auto"/>
          </w:tcPr>
          <w:p w14:paraId="3B0F55C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565B384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48A7BA6" w14:textId="77777777" w:rsidR="00424A01" w:rsidRPr="00AD66D9" w:rsidRDefault="00424A01" w:rsidP="0051759C">
            <w:pPr>
              <w:rPr>
                <w:rFonts w:ascii="Arial" w:hAnsi="Arial" w:cs="Arial"/>
                <w:sz w:val="20"/>
                <w:szCs w:val="20"/>
              </w:rPr>
            </w:pPr>
          </w:p>
        </w:tc>
        <w:tc>
          <w:tcPr>
            <w:tcW w:w="708" w:type="dxa"/>
            <w:shd w:val="clear" w:color="auto" w:fill="auto"/>
          </w:tcPr>
          <w:p w14:paraId="4FB634D8" w14:textId="77777777" w:rsidR="00424A01" w:rsidRPr="00AD66D9" w:rsidRDefault="00424A01" w:rsidP="0051759C">
            <w:pPr>
              <w:rPr>
                <w:rFonts w:ascii="Arial" w:hAnsi="Arial" w:cs="Arial"/>
                <w:sz w:val="20"/>
                <w:szCs w:val="20"/>
              </w:rPr>
            </w:pPr>
          </w:p>
        </w:tc>
        <w:tc>
          <w:tcPr>
            <w:tcW w:w="709" w:type="dxa"/>
            <w:shd w:val="clear" w:color="auto" w:fill="auto"/>
          </w:tcPr>
          <w:p w14:paraId="1C161C6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74BB4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E4E83CB" w14:textId="77777777" w:rsidR="00424A01" w:rsidRPr="00AD66D9" w:rsidRDefault="00424A01" w:rsidP="0051759C">
            <w:pPr>
              <w:rPr>
                <w:rFonts w:ascii="Arial" w:hAnsi="Arial" w:cs="Arial"/>
                <w:sz w:val="20"/>
                <w:szCs w:val="20"/>
              </w:rPr>
            </w:pPr>
          </w:p>
        </w:tc>
        <w:tc>
          <w:tcPr>
            <w:tcW w:w="692" w:type="dxa"/>
            <w:shd w:val="clear" w:color="auto" w:fill="auto"/>
          </w:tcPr>
          <w:p w14:paraId="3522D15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3C60B91" w14:textId="77777777" w:rsidR="00424A01" w:rsidRPr="00AD66D9" w:rsidRDefault="00424A01" w:rsidP="0051759C">
            <w:pPr>
              <w:rPr>
                <w:rFonts w:ascii="Arial" w:hAnsi="Arial" w:cs="Arial"/>
                <w:sz w:val="20"/>
                <w:szCs w:val="20"/>
              </w:rPr>
            </w:pPr>
          </w:p>
        </w:tc>
      </w:tr>
      <w:tr w:rsidR="00424A01" w:rsidRPr="00AD66D9" w14:paraId="6A67C6FC" w14:textId="77777777" w:rsidTr="00050C84">
        <w:trPr>
          <w:jc w:val="center"/>
        </w:trPr>
        <w:tc>
          <w:tcPr>
            <w:tcW w:w="1647" w:type="dxa"/>
            <w:vMerge/>
            <w:shd w:val="clear" w:color="auto" w:fill="auto"/>
          </w:tcPr>
          <w:p w14:paraId="051BBC1E" w14:textId="77777777" w:rsidR="00424A01" w:rsidRPr="00AD66D9" w:rsidRDefault="00424A01" w:rsidP="0051759C">
            <w:pPr>
              <w:rPr>
                <w:rFonts w:ascii="Arial" w:hAnsi="Arial" w:cs="Arial"/>
                <w:b/>
                <w:sz w:val="20"/>
                <w:szCs w:val="20"/>
              </w:rPr>
            </w:pPr>
          </w:p>
        </w:tc>
        <w:tc>
          <w:tcPr>
            <w:tcW w:w="871" w:type="dxa"/>
            <w:shd w:val="clear" w:color="auto" w:fill="auto"/>
          </w:tcPr>
          <w:p w14:paraId="140C8DD0" w14:textId="77777777" w:rsidR="00424A01" w:rsidRPr="00AD66D9" w:rsidRDefault="00424A01" w:rsidP="0051759C">
            <w:pPr>
              <w:rPr>
                <w:rFonts w:ascii="Arial" w:hAnsi="Arial" w:cs="Arial"/>
                <w:sz w:val="20"/>
                <w:szCs w:val="20"/>
              </w:rPr>
            </w:pPr>
            <w:r w:rsidRPr="00AD66D9">
              <w:rPr>
                <w:rFonts w:ascii="Arial" w:hAnsi="Arial" w:cs="Arial"/>
                <w:sz w:val="20"/>
                <w:szCs w:val="20"/>
              </w:rPr>
              <w:t>A6</w:t>
            </w:r>
          </w:p>
        </w:tc>
        <w:tc>
          <w:tcPr>
            <w:tcW w:w="851" w:type="dxa"/>
            <w:shd w:val="clear" w:color="auto" w:fill="auto"/>
          </w:tcPr>
          <w:p w14:paraId="40A91FE8" w14:textId="77777777" w:rsidR="00424A01" w:rsidRPr="00AD66D9" w:rsidRDefault="00424A01" w:rsidP="0051759C">
            <w:pPr>
              <w:rPr>
                <w:rFonts w:ascii="Arial" w:hAnsi="Arial" w:cs="Arial"/>
                <w:sz w:val="20"/>
                <w:szCs w:val="20"/>
              </w:rPr>
            </w:pPr>
          </w:p>
        </w:tc>
        <w:tc>
          <w:tcPr>
            <w:tcW w:w="708" w:type="dxa"/>
            <w:shd w:val="clear" w:color="auto" w:fill="auto"/>
          </w:tcPr>
          <w:p w14:paraId="3339DBBA" w14:textId="77777777" w:rsidR="00424A01" w:rsidRPr="00AD66D9" w:rsidRDefault="00424A01" w:rsidP="0051759C">
            <w:pPr>
              <w:rPr>
                <w:rFonts w:ascii="Arial" w:hAnsi="Arial" w:cs="Arial"/>
                <w:sz w:val="20"/>
                <w:szCs w:val="20"/>
              </w:rPr>
            </w:pPr>
          </w:p>
        </w:tc>
        <w:tc>
          <w:tcPr>
            <w:tcW w:w="851" w:type="dxa"/>
            <w:shd w:val="clear" w:color="auto" w:fill="auto"/>
          </w:tcPr>
          <w:p w14:paraId="4DAF3D3F" w14:textId="77777777" w:rsidR="00424A01" w:rsidRPr="00AD66D9" w:rsidRDefault="00424A01" w:rsidP="0051759C">
            <w:pPr>
              <w:rPr>
                <w:rFonts w:ascii="Arial" w:hAnsi="Arial" w:cs="Arial"/>
                <w:sz w:val="20"/>
                <w:szCs w:val="20"/>
              </w:rPr>
            </w:pPr>
          </w:p>
        </w:tc>
        <w:tc>
          <w:tcPr>
            <w:tcW w:w="709" w:type="dxa"/>
            <w:shd w:val="clear" w:color="auto" w:fill="auto"/>
          </w:tcPr>
          <w:p w14:paraId="56CD6916" w14:textId="77777777" w:rsidR="00424A01" w:rsidRPr="00AD66D9" w:rsidRDefault="00424A01" w:rsidP="0051759C">
            <w:pPr>
              <w:rPr>
                <w:rFonts w:ascii="Arial" w:hAnsi="Arial" w:cs="Arial"/>
                <w:sz w:val="20"/>
                <w:szCs w:val="20"/>
              </w:rPr>
            </w:pPr>
          </w:p>
        </w:tc>
        <w:tc>
          <w:tcPr>
            <w:tcW w:w="708" w:type="dxa"/>
            <w:shd w:val="clear" w:color="auto" w:fill="auto"/>
          </w:tcPr>
          <w:p w14:paraId="21454A9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A4BFF6F" w14:textId="77777777" w:rsidR="00424A01" w:rsidRPr="00AD66D9" w:rsidRDefault="00424A01" w:rsidP="0051759C">
            <w:pPr>
              <w:rPr>
                <w:rFonts w:ascii="Arial" w:hAnsi="Arial" w:cs="Arial"/>
                <w:sz w:val="20"/>
                <w:szCs w:val="20"/>
              </w:rPr>
            </w:pPr>
          </w:p>
        </w:tc>
        <w:tc>
          <w:tcPr>
            <w:tcW w:w="709" w:type="dxa"/>
            <w:shd w:val="clear" w:color="auto" w:fill="auto"/>
          </w:tcPr>
          <w:p w14:paraId="50935170" w14:textId="77777777" w:rsidR="00424A01" w:rsidRPr="00AD66D9" w:rsidRDefault="00424A01" w:rsidP="0051759C">
            <w:pPr>
              <w:rPr>
                <w:rFonts w:ascii="Arial" w:hAnsi="Arial" w:cs="Arial"/>
                <w:sz w:val="20"/>
                <w:szCs w:val="20"/>
              </w:rPr>
            </w:pPr>
          </w:p>
        </w:tc>
        <w:tc>
          <w:tcPr>
            <w:tcW w:w="709" w:type="dxa"/>
            <w:shd w:val="clear" w:color="auto" w:fill="auto"/>
          </w:tcPr>
          <w:p w14:paraId="3EA8294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5445533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296B34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22E0D228" w14:textId="77777777" w:rsidTr="00050C84">
        <w:trPr>
          <w:jc w:val="center"/>
        </w:trPr>
        <w:tc>
          <w:tcPr>
            <w:tcW w:w="1647" w:type="dxa"/>
            <w:vMerge w:val="restart"/>
            <w:shd w:val="clear" w:color="auto" w:fill="auto"/>
          </w:tcPr>
          <w:p w14:paraId="2A49B3DA" w14:textId="77777777" w:rsidR="00424A01" w:rsidRPr="00AD66D9" w:rsidRDefault="00424A01" w:rsidP="0051759C">
            <w:pPr>
              <w:rPr>
                <w:rFonts w:ascii="Arial" w:hAnsi="Arial" w:cs="Arial"/>
                <w:b/>
                <w:sz w:val="20"/>
                <w:szCs w:val="20"/>
              </w:rPr>
            </w:pPr>
            <w:r w:rsidRPr="00AD66D9">
              <w:rPr>
                <w:rFonts w:ascii="Arial" w:hAnsi="Arial" w:cs="Arial"/>
                <w:b/>
                <w:sz w:val="20"/>
                <w:szCs w:val="20"/>
              </w:rPr>
              <w:t>Intellectual Skills</w:t>
            </w:r>
          </w:p>
        </w:tc>
        <w:tc>
          <w:tcPr>
            <w:tcW w:w="871" w:type="dxa"/>
            <w:shd w:val="clear" w:color="auto" w:fill="auto"/>
          </w:tcPr>
          <w:p w14:paraId="688577CD" w14:textId="77777777" w:rsidR="00424A01" w:rsidRPr="00AD66D9" w:rsidRDefault="00424A01" w:rsidP="0051759C">
            <w:pPr>
              <w:rPr>
                <w:rFonts w:ascii="Arial" w:hAnsi="Arial" w:cs="Arial"/>
                <w:sz w:val="20"/>
                <w:szCs w:val="20"/>
              </w:rPr>
            </w:pPr>
            <w:r w:rsidRPr="00AD66D9">
              <w:rPr>
                <w:rFonts w:ascii="Arial" w:hAnsi="Arial" w:cs="Arial"/>
                <w:sz w:val="20"/>
                <w:szCs w:val="20"/>
              </w:rPr>
              <w:t>B1</w:t>
            </w:r>
          </w:p>
        </w:tc>
        <w:tc>
          <w:tcPr>
            <w:tcW w:w="851" w:type="dxa"/>
            <w:shd w:val="clear" w:color="auto" w:fill="auto"/>
          </w:tcPr>
          <w:p w14:paraId="6351E9DC" w14:textId="77777777" w:rsidR="00424A01" w:rsidRPr="00AD66D9" w:rsidRDefault="00424A01" w:rsidP="0051759C">
            <w:pPr>
              <w:rPr>
                <w:rFonts w:ascii="Arial" w:hAnsi="Arial" w:cs="Arial"/>
                <w:sz w:val="20"/>
                <w:szCs w:val="20"/>
              </w:rPr>
            </w:pPr>
          </w:p>
        </w:tc>
        <w:tc>
          <w:tcPr>
            <w:tcW w:w="708" w:type="dxa"/>
            <w:shd w:val="clear" w:color="auto" w:fill="auto"/>
          </w:tcPr>
          <w:p w14:paraId="5885767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131E690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0B01B6B" w14:textId="77777777" w:rsidR="00424A01" w:rsidRPr="00AD66D9" w:rsidRDefault="00424A01" w:rsidP="0051759C">
            <w:pPr>
              <w:rPr>
                <w:rFonts w:ascii="Arial" w:hAnsi="Arial" w:cs="Arial"/>
                <w:sz w:val="20"/>
                <w:szCs w:val="20"/>
              </w:rPr>
            </w:pPr>
          </w:p>
        </w:tc>
        <w:tc>
          <w:tcPr>
            <w:tcW w:w="708" w:type="dxa"/>
            <w:shd w:val="clear" w:color="auto" w:fill="auto"/>
          </w:tcPr>
          <w:p w14:paraId="4F18A4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F6F5B6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E130FE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C5610D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3CD0248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81619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3021FC6B" w14:textId="77777777" w:rsidTr="00050C84">
        <w:trPr>
          <w:jc w:val="center"/>
        </w:trPr>
        <w:tc>
          <w:tcPr>
            <w:tcW w:w="1647" w:type="dxa"/>
            <w:vMerge/>
            <w:shd w:val="clear" w:color="auto" w:fill="auto"/>
          </w:tcPr>
          <w:p w14:paraId="25EB1EA0" w14:textId="77777777" w:rsidR="00424A01" w:rsidRPr="00AD66D9" w:rsidRDefault="00424A01" w:rsidP="0051759C">
            <w:pPr>
              <w:rPr>
                <w:rFonts w:ascii="Arial" w:hAnsi="Arial" w:cs="Arial"/>
                <w:b/>
                <w:sz w:val="20"/>
                <w:szCs w:val="20"/>
              </w:rPr>
            </w:pPr>
          </w:p>
        </w:tc>
        <w:tc>
          <w:tcPr>
            <w:tcW w:w="871" w:type="dxa"/>
            <w:shd w:val="clear" w:color="auto" w:fill="auto"/>
          </w:tcPr>
          <w:p w14:paraId="4802AEA6" w14:textId="77777777" w:rsidR="00424A01" w:rsidRPr="00AD66D9" w:rsidRDefault="00424A01" w:rsidP="0051759C">
            <w:pPr>
              <w:rPr>
                <w:rFonts w:ascii="Arial" w:hAnsi="Arial" w:cs="Arial"/>
                <w:sz w:val="20"/>
                <w:szCs w:val="20"/>
              </w:rPr>
            </w:pPr>
            <w:r w:rsidRPr="00AD66D9">
              <w:rPr>
                <w:rFonts w:ascii="Arial" w:hAnsi="Arial" w:cs="Arial"/>
                <w:sz w:val="20"/>
                <w:szCs w:val="20"/>
              </w:rPr>
              <w:t>B2</w:t>
            </w:r>
          </w:p>
        </w:tc>
        <w:tc>
          <w:tcPr>
            <w:tcW w:w="851" w:type="dxa"/>
            <w:shd w:val="clear" w:color="auto" w:fill="auto"/>
          </w:tcPr>
          <w:p w14:paraId="29F2FDEF" w14:textId="77777777" w:rsidR="00424A01" w:rsidRPr="00AD66D9" w:rsidRDefault="00424A01" w:rsidP="0051759C">
            <w:pPr>
              <w:rPr>
                <w:rFonts w:ascii="Arial" w:hAnsi="Arial" w:cs="Arial"/>
                <w:sz w:val="20"/>
                <w:szCs w:val="20"/>
              </w:rPr>
            </w:pPr>
          </w:p>
        </w:tc>
        <w:tc>
          <w:tcPr>
            <w:tcW w:w="708" w:type="dxa"/>
            <w:shd w:val="clear" w:color="auto" w:fill="auto"/>
          </w:tcPr>
          <w:p w14:paraId="6A047551" w14:textId="77777777" w:rsidR="00424A01" w:rsidRPr="00AD66D9" w:rsidRDefault="00424A01" w:rsidP="0051759C">
            <w:pPr>
              <w:rPr>
                <w:rFonts w:ascii="Arial" w:hAnsi="Arial" w:cs="Arial"/>
                <w:sz w:val="20"/>
                <w:szCs w:val="20"/>
              </w:rPr>
            </w:pPr>
          </w:p>
        </w:tc>
        <w:tc>
          <w:tcPr>
            <w:tcW w:w="851" w:type="dxa"/>
            <w:shd w:val="clear" w:color="auto" w:fill="auto"/>
          </w:tcPr>
          <w:p w14:paraId="481586C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CE179A1" w14:textId="77777777" w:rsidR="00424A01" w:rsidRPr="00AD66D9" w:rsidRDefault="00424A01" w:rsidP="0051759C">
            <w:pPr>
              <w:rPr>
                <w:rFonts w:ascii="Arial" w:hAnsi="Arial" w:cs="Arial"/>
                <w:sz w:val="20"/>
                <w:szCs w:val="20"/>
              </w:rPr>
            </w:pPr>
          </w:p>
        </w:tc>
        <w:tc>
          <w:tcPr>
            <w:tcW w:w="708" w:type="dxa"/>
            <w:shd w:val="clear" w:color="auto" w:fill="auto"/>
          </w:tcPr>
          <w:p w14:paraId="71040BC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3458A1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DD0883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406DF0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36A7E897" w14:textId="77777777" w:rsidR="00424A01" w:rsidRPr="00AD66D9" w:rsidRDefault="00424A01" w:rsidP="0051759C">
            <w:pPr>
              <w:rPr>
                <w:rFonts w:ascii="Arial" w:hAnsi="Arial" w:cs="Arial"/>
                <w:sz w:val="20"/>
                <w:szCs w:val="20"/>
              </w:rPr>
            </w:pPr>
          </w:p>
        </w:tc>
        <w:tc>
          <w:tcPr>
            <w:tcW w:w="709" w:type="dxa"/>
            <w:shd w:val="clear" w:color="auto" w:fill="auto"/>
          </w:tcPr>
          <w:p w14:paraId="6292ADC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35580BCD" w14:textId="77777777" w:rsidTr="00050C84">
        <w:trPr>
          <w:jc w:val="center"/>
        </w:trPr>
        <w:tc>
          <w:tcPr>
            <w:tcW w:w="1647" w:type="dxa"/>
            <w:vMerge/>
            <w:shd w:val="clear" w:color="auto" w:fill="auto"/>
          </w:tcPr>
          <w:p w14:paraId="22DD6D24" w14:textId="77777777" w:rsidR="00424A01" w:rsidRPr="00AD66D9" w:rsidRDefault="00424A01" w:rsidP="0051759C">
            <w:pPr>
              <w:rPr>
                <w:rFonts w:ascii="Arial" w:hAnsi="Arial" w:cs="Arial"/>
                <w:b/>
                <w:sz w:val="20"/>
                <w:szCs w:val="20"/>
              </w:rPr>
            </w:pPr>
          </w:p>
        </w:tc>
        <w:tc>
          <w:tcPr>
            <w:tcW w:w="871" w:type="dxa"/>
            <w:shd w:val="clear" w:color="auto" w:fill="auto"/>
          </w:tcPr>
          <w:p w14:paraId="23B0B082" w14:textId="77777777" w:rsidR="00424A01" w:rsidRPr="00AD66D9" w:rsidRDefault="00424A01" w:rsidP="0051759C">
            <w:pPr>
              <w:rPr>
                <w:rFonts w:ascii="Arial" w:hAnsi="Arial" w:cs="Arial"/>
                <w:sz w:val="20"/>
                <w:szCs w:val="20"/>
              </w:rPr>
            </w:pPr>
            <w:r w:rsidRPr="00AD66D9">
              <w:rPr>
                <w:rFonts w:ascii="Arial" w:hAnsi="Arial" w:cs="Arial"/>
                <w:sz w:val="20"/>
                <w:szCs w:val="20"/>
              </w:rPr>
              <w:t>B3</w:t>
            </w:r>
          </w:p>
        </w:tc>
        <w:tc>
          <w:tcPr>
            <w:tcW w:w="851" w:type="dxa"/>
            <w:shd w:val="clear" w:color="auto" w:fill="auto"/>
          </w:tcPr>
          <w:p w14:paraId="4C702811" w14:textId="77777777" w:rsidR="00424A01" w:rsidRPr="00AD66D9" w:rsidRDefault="00424A01" w:rsidP="0051759C">
            <w:pPr>
              <w:rPr>
                <w:rFonts w:ascii="Arial" w:hAnsi="Arial" w:cs="Arial"/>
                <w:sz w:val="20"/>
                <w:szCs w:val="20"/>
              </w:rPr>
            </w:pPr>
          </w:p>
        </w:tc>
        <w:tc>
          <w:tcPr>
            <w:tcW w:w="708" w:type="dxa"/>
            <w:shd w:val="clear" w:color="auto" w:fill="auto"/>
          </w:tcPr>
          <w:p w14:paraId="05BE00E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6535408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6F99E7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7140F4C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3FB3CF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5E1B35" w14:textId="77777777" w:rsidR="00424A01" w:rsidRPr="00AD66D9" w:rsidRDefault="00424A01" w:rsidP="0051759C">
            <w:pPr>
              <w:rPr>
                <w:rFonts w:ascii="Arial" w:hAnsi="Arial" w:cs="Arial"/>
                <w:sz w:val="20"/>
                <w:szCs w:val="20"/>
              </w:rPr>
            </w:pPr>
          </w:p>
        </w:tc>
        <w:tc>
          <w:tcPr>
            <w:tcW w:w="709" w:type="dxa"/>
            <w:shd w:val="clear" w:color="auto" w:fill="auto"/>
          </w:tcPr>
          <w:p w14:paraId="0D468D6F" w14:textId="77777777" w:rsidR="00424A01" w:rsidRPr="00AD66D9" w:rsidRDefault="00424A01" w:rsidP="0051759C">
            <w:pPr>
              <w:rPr>
                <w:rFonts w:ascii="Arial" w:hAnsi="Arial" w:cs="Arial"/>
                <w:sz w:val="20"/>
                <w:szCs w:val="20"/>
              </w:rPr>
            </w:pPr>
          </w:p>
        </w:tc>
        <w:tc>
          <w:tcPr>
            <w:tcW w:w="692" w:type="dxa"/>
            <w:shd w:val="clear" w:color="auto" w:fill="auto"/>
          </w:tcPr>
          <w:p w14:paraId="66AC923F" w14:textId="77777777" w:rsidR="00424A01" w:rsidRPr="00AD66D9" w:rsidRDefault="00424A01" w:rsidP="0051759C">
            <w:pPr>
              <w:rPr>
                <w:rFonts w:ascii="Arial" w:hAnsi="Arial" w:cs="Arial"/>
                <w:sz w:val="20"/>
                <w:szCs w:val="20"/>
              </w:rPr>
            </w:pPr>
          </w:p>
        </w:tc>
        <w:tc>
          <w:tcPr>
            <w:tcW w:w="709" w:type="dxa"/>
            <w:shd w:val="clear" w:color="auto" w:fill="auto"/>
          </w:tcPr>
          <w:p w14:paraId="05735A3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B3D441B" w14:textId="77777777" w:rsidTr="00050C84">
        <w:trPr>
          <w:jc w:val="center"/>
        </w:trPr>
        <w:tc>
          <w:tcPr>
            <w:tcW w:w="1647" w:type="dxa"/>
            <w:vMerge/>
            <w:shd w:val="clear" w:color="auto" w:fill="auto"/>
          </w:tcPr>
          <w:p w14:paraId="0DC996EF" w14:textId="77777777" w:rsidR="00424A01" w:rsidRPr="00AD66D9" w:rsidRDefault="00424A01" w:rsidP="0051759C">
            <w:pPr>
              <w:rPr>
                <w:rFonts w:ascii="Arial" w:hAnsi="Arial" w:cs="Arial"/>
                <w:b/>
                <w:sz w:val="20"/>
                <w:szCs w:val="20"/>
              </w:rPr>
            </w:pPr>
          </w:p>
        </w:tc>
        <w:tc>
          <w:tcPr>
            <w:tcW w:w="871" w:type="dxa"/>
            <w:shd w:val="clear" w:color="auto" w:fill="auto"/>
          </w:tcPr>
          <w:p w14:paraId="09B0120A" w14:textId="77777777" w:rsidR="00424A01" w:rsidRPr="00AD66D9" w:rsidRDefault="00424A01" w:rsidP="0051759C">
            <w:pPr>
              <w:rPr>
                <w:rFonts w:ascii="Arial" w:hAnsi="Arial" w:cs="Arial"/>
                <w:sz w:val="20"/>
                <w:szCs w:val="20"/>
              </w:rPr>
            </w:pPr>
            <w:r w:rsidRPr="00AD66D9">
              <w:rPr>
                <w:rFonts w:ascii="Arial" w:hAnsi="Arial" w:cs="Arial"/>
                <w:sz w:val="20"/>
                <w:szCs w:val="20"/>
              </w:rPr>
              <w:t>B4</w:t>
            </w:r>
          </w:p>
        </w:tc>
        <w:tc>
          <w:tcPr>
            <w:tcW w:w="851" w:type="dxa"/>
            <w:shd w:val="clear" w:color="auto" w:fill="auto"/>
          </w:tcPr>
          <w:p w14:paraId="42B0BA7C" w14:textId="77777777" w:rsidR="00424A01" w:rsidRPr="00AD66D9" w:rsidRDefault="00424A01" w:rsidP="0051759C">
            <w:pPr>
              <w:rPr>
                <w:rFonts w:ascii="Arial" w:hAnsi="Arial" w:cs="Arial"/>
                <w:sz w:val="20"/>
                <w:szCs w:val="20"/>
              </w:rPr>
            </w:pPr>
          </w:p>
        </w:tc>
        <w:tc>
          <w:tcPr>
            <w:tcW w:w="708" w:type="dxa"/>
            <w:shd w:val="clear" w:color="auto" w:fill="auto"/>
          </w:tcPr>
          <w:p w14:paraId="10EF1160" w14:textId="77777777" w:rsidR="00424A01" w:rsidRPr="00AD66D9" w:rsidRDefault="00424A01" w:rsidP="0051759C">
            <w:pPr>
              <w:rPr>
                <w:rFonts w:ascii="Arial" w:hAnsi="Arial" w:cs="Arial"/>
                <w:sz w:val="20"/>
                <w:szCs w:val="20"/>
              </w:rPr>
            </w:pPr>
          </w:p>
        </w:tc>
        <w:tc>
          <w:tcPr>
            <w:tcW w:w="851" w:type="dxa"/>
            <w:shd w:val="clear" w:color="auto" w:fill="auto"/>
          </w:tcPr>
          <w:p w14:paraId="3E7A39AF" w14:textId="77777777" w:rsidR="00424A01" w:rsidRPr="00AD66D9" w:rsidRDefault="00424A01" w:rsidP="0051759C">
            <w:pPr>
              <w:rPr>
                <w:rFonts w:ascii="Arial" w:hAnsi="Arial" w:cs="Arial"/>
                <w:sz w:val="20"/>
                <w:szCs w:val="20"/>
              </w:rPr>
            </w:pPr>
          </w:p>
        </w:tc>
        <w:tc>
          <w:tcPr>
            <w:tcW w:w="709" w:type="dxa"/>
            <w:shd w:val="clear" w:color="auto" w:fill="auto"/>
          </w:tcPr>
          <w:p w14:paraId="7203D60C" w14:textId="77777777" w:rsidR="00424A01" w:rsidRPr="00AD66D9" w:rsidRDefault="00424A01" w:rsidP="0051759C">
            <w:pPr>
              <w:rPr>
                <w:rFonts w:ascii="Arial" w:hAnsi="Arial" w:cs="Arial"/>
                <w:sz w:val="20"/>
                <w:szCs w:val="20"/>
              </w:rPr>
            </w:pPr>
          </w:p>
        </w:tc>
        <w:tc>
          <w:tcPr>
            <w:tcW w:w="708" w:type="dxa"/>
            <w:shd w:val="clear" w:color="auto" w:fill="auto"/>
          </w:tcPr>
          <w:p w14:paraId="183784A5" w14:textId="77777777" w:rsidR="00424A01" w:rsidRPr="00AD66D9" w:rsidRDefault="00424A01" w:rsidP="0051759C">
            <w:pPr>
              <w:rPr>
                <w:rFonts w:ascii="Arial" w:hAnsi="Arial" w:cs="Arial"/>
                <w:sz w:val="20"/>
                <w:szCs w:val="20"/>
              </w:rPr>
            </w:pPr>
          </w:p>
        </w:tc>
        <w:tc>
          <w:tcPr>
            <w:tcW w:w="709" w:type="dxa"/>
            <w:shd w:val="clear" w:color="auto" w:fill="auto"/>
          </w:tcPr>
          <w:p w14:paraId="24E87234" w14:textId="77777777" w:rsidR="00424A01" w:rsidRPr="00AD66D9" w:rsidRDefault="00424A01" w:rsidP="0051759C">
            <w:pPr>
              <w:rPr>
                <w:rFonts w:ascii="Arial" w:hAnsi="Arial" w:cs="Arial"/>
                <w:sz w:val="20"/>
                <w:szCs w:val="20"/>
              </w:rPr>
            </w:pPr>
          </w:p>
        </w:tc>
        <w:tc>
          <w:tcPr>
            <w:tcW w:w="709" w:type="dxa"/>
            <w:shd w:val="clear" w:color="auto" w:fill="auto"/>
          </w:tcPr>
          <w:p w14:paraId="0471FA94" w14:textId="77777777" w:rsidR="00424A01" w:rsidRPr="00AD66D9" w:rsidRDefault="00424A01" w:rsidP="0051759C">
            <w:pPr>
              <w:rPr>
                <w:rFonts w:ascii="Arial" w:hAnsi="Arial" w:cs="Arial"/>
                <w:sz w:val="20"/>
                <w:szCs w:val="20"/>
              </w:rPr>
            </w:pPr>
          </w:p>
        </w:tc>
        <w:tc>
          <w:tcPr>
            <w:tcW w:w="709" w:type="dxa"/>
            <w:shd w:val="clear" w:color="auto" w:fill="auto"/>
          </w:tcPr>
          <w:p w14:paraId="23A6B06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4CC9E81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8DA56B5" w14:textId="77777777" w:rsidR="00424A01" w:rsidRPr="00AD66D9" w:rsidRDefault="00424A01" w:rsidP="0051759C">
            <w:pPr>
              <w:rPr>
                <w:rFonts w:ascii="Arial" w:hAnsi="Arial" w:cs="Arial"/>
                <w:sz w:val="20"/>
                <w:szCs w:val="20"/>
              </w:rPr>
            </w:pPr>
          </w:p>
        </w:tc>
      </w:tr>
      <w:tr w:rsidR="00424A01" w:rsidRPr="00AD66D9" w14:paraId="7D339DA3" w14:textId="77777777" w:rsidTr="00050C84">
        <w:trPr>
          <w:jc w:val="center"/>
        </w:trPr>
        <w:tc>
          <w:tcPr>
            <w:tcW w:w="1647" w:type="dxa"/>
            <w:vMerge w:val="restart"/>
            <w:shd w:val="clear" w:color="auto" w:fill="auto"/>
          </w:tcPr>
          <w:p w14:paraId="286A9E72" w14:textId="77777777" w:rsidR="00424A01" w:rsidRPr="00AD66D9" w:rsidRDefault="00424A01" w:rsidP="0051759C">
            <w:pPr>
              <w:rPr>
                <w:rFonts w:ascii="Arial" w:hAnsi="Arial" w:cs="Arial"/>
                <w:b/>
                <w:sz w:val="20"/>
                <w:szCs w:val="20"/>
              </w:rPr>
            </w:pPr>
            <w:r w:rsidRPr="00AD66D9">
              <w:rPr>
                <w:rFonts w:ascii="Arial" w:hAnsi="Arial" w:cs="Arial"/>
                <w:b/>
                <w:sz w:val="20"/>
                <w:szCs w:val="20"/>
              </w:rPr>
              <w:t>Practical Skills</w:t>
            </w:r>
          </w:p>
        </w:tc>
        <w:tc>
          <w:tcPr>
            <w:tcW w:w="871" w:type="dxa"/>
            <w:shd w:val="clear" w:color="auto" w:fill="auto"/>
          </w:tcPr>
          <w:p w14:paraId="1D4D3EC7" w14:textId="77777777" w:rsidR="00424A01" w:rsidRPr="00AD66D9" w:rsidRDefault="00424A01" w:rsidP="0051759C">
            <w:pPr>
              <w:rPr>
                <w:rFonts w:ascii="Arial" w:hAnsi="Arial" w:cs="Arial"/>
                <w:sz w:val="20"/>
                <w:szCs w:val="20"/>
              </w:rPr>
            </w:pPr>
            <w:r w:rsidRPr="00AD66D9">
              <w:rPr>
                <w:rFonts w:ascii="Arial" w:hAnsi="Arial" w:cs="Arial"/>
                <w:sz w:val="20"/>
                <w:szCs w:val="20"/>
              </w:rPr>
              <w:t>C1</w:t>
            </w:r>
          </w:p>
        </w:tc>
        <w:tc>
          <w:tcPr>
            <w:tcW w:w="851" w:type="dxa"/>
            <w:shd w:val="clear" w:color="auto" w:fill="auto"/>
          </w:tcPr>
          <w:p w14:paraId="376E1715" w14:textId="77777777" w:rsidR="00424A01" w:rsidRPr="00AD66D9" w:rsidRDefault="00424A01" w:rsidP="0051759C">
            <w:pPr>
              <w:rPr>
                <w:rFonts w:ascii="Arial" w:hAnsi="Arial" w:cs="Arial"/>
                <w:sz w:val="20"/>
                <w:szCs w:val="20"/>
              </w:rPr>
            </w:pPr>
          </w:p>
        </w:tc>
        <w:tc>
          <w:tcPr>
            <w:tcW w:w="708" w:type="dxa"/>
            <w:shd w:val="clear" w:color="auto" w:fill="auto"/>
          </w:tcPr>
          <w:p w14:paraId="157862B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466FB10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5E7AD1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3E736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18FD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1B895C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157EEF5" w14:textId="77777777" w:rsidR="00424A01" w:rsidRPr="00AD66D9" w:rsidRDefault="00424A01" w:rsidP="0051759C">
            <w:pPr>
              <w:rPr>
                <w:rFonts w:ascii="Arial" w:hAnsi="Arial" w:cs="Arial"/>
                <w:sz w:val="20"/>
                <w:szCs w:val="20"/>
              </w:rPr>
            </w:pPr>
          </w:p>
        </w:tc>
        <w:tc>
          <w:tcPr>
            <w:tcW w:w="692" w:type="dxa"/>
            <w:shd w:val="clear" w:color="auto" w:fill="auto"/>
          </w:tcPr>
          <w:p w14:paraId="7576EEC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EB3A7A7" w14:textId="21D14D02" w:rsidR="00424A01" w:rsidRPr="00AD66D9" w:rsidRDefault="00424A01" w:rsidP="0051759C">
            <w:pPr>
              <w:rPr>
                <w:rFonts w:ascii="Arial" w:hAnsi="Arial" w:cs="Arial"/>
                <w:sz w:val="20"/>
                <w:szCs w:val="20"/>
              </w:rPr>
            </w:pPr>
          </w:p>
        </w:tc>
      </w:tr>
      <w:tr w:rsidR="00424A01" w:rsidRPr="00AD66D9" w14:paraId="73B063C7" w14:textId="77777777" w:rsidTr="00050C84">
        <w:trPr>
          <w:jc w:val="center"/>
        </w:trPr>
        <w:tc>
          <w:tcPr>
            <w:tcW w:w="1647" w:type="dxa"/>
            <w:vMerge/>
            <w:shd w:val="clear" w:color="auto" w:fill="auto"/>
          </w:tcPr>
          <w:p w14:paraId="40336CAD" w14:textId="77777777" w:rsidR="00424A01" w:rsidRPr="00AD66D9" w:rsidRDefault="00424A01" w:rsidP="0051759C">
            <w:pPr>
              <w:rPr>
                <w:rFonts w:ascii="Arial" w:hAnsi="Arial" w:cs="Arial"/>
                <w:sz w:val="20"/>
                <w:szCs w:val="20"/>
              </w:rPr>
            </w:pPr>
          </w:p>
        </w:tc>
        <w:tc>
          <w:tcPr>
            <w:tcW w:w="871" w:type="dxa"/>
            <w:shd w:val="clear" w:color="auto" w:fill="auto"/>
          </w:tcPr>
          <w:p w14:paraId="0FDD096F" w14:textId="77777777" w:rsidR="00424A01" w:rsidRPr="00AD66D9" w:rsidRDefault="00424A01" w:rsidP="0051759C">
            <w:pPr>
              <w:rPr>
                <w:rFonts w:ascii="Arial" w:hAnsi="Arial" w:cs="Arial"/>
                <w:sz w:val="20"/>
                <w:szCs w:val="20"/>
              </w:rPr>
            </w:pPr>
            <w:r w:rsidRPr="00AD66D9">
              <w:rPr>
                <w:rFonts w:ascii="Arial" w:hAnsi="Arial" w:cs="Arial"/>
                <w:sz w:val="20"/>
                <w:szCs w:val="20"/>
              </w:rPr>
              <w:t>C2</w:t>
            </w:r>
          </w:p>
        </w:tc>
        <w:tc>
          <w:tcPr>
            <w:tcW w:w="851" w:type="dxa"/>
            <w:shd w:val="clear" w:color="auto" w:fill="auto"/>
          </w:tcPr>
          <w:p w14:paraId="2DBF9FF9" w14:textId="77777777" w:rsidR="00424A01" w:rsidRPr="00AD66D9" w:rsidRDefault="00424A01" w:rsidP="0051759C">
            <w:pPr>
              <w:rPr>
                <w:rFonts w:ascii="Arial" w:hAnsi="Arial" w:cs="Arial"/>
                <w:sz w:val="20"/>
                <w:szCs w:val="20"/>
              </w:rPr>
            </w:pPr>
          </w:p>
        </w:tc>
        <w:tc>
          <w:tcPr>
            <w:tcW w:w="708" w:type="dxa"/>
            <w:shd w:val="clear" w:color="auto" w:fill="auto"/>
          </w:tcPr>
          <w:p w14:paraId="2B68D33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6F7BFB4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26407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528437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555B93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4AF01D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E5876B" w14:textId="77777777" w:rsidR="00424A01" w:rsidRPr="00AD66D9" w:rsidRDefault="00424A01" w:rsidP="0051759C">
            <w:pPr>
              <w:rPr>
                <w:rFonts w:ascii="Arial" w:hAnsi="Arial" w:cs="Arial"/>
                <w:sz w:val="20"/>
                <w:szCs w:val="20"/>
              </w:rPr>
            </w:pPr>
          </w:p>
        </w:tc>
        <w:tc>
          <w:tcPr>
            <w:tcW w:w="692" w:type="dxa"/>
            <w:shd w:val="clear" w:color="auto" w:fill="auto"/>
          </w:tcPr>
          <w:p w14:paraId="5888DB34" w14:textId="77777777" w:rsidR="00424A01" w:rsidRPr="00AD66D9" w:rsidRDefault="00424A01" w:rsidP="0051759C">
            <w:pPr>
              <w:rPr>
                <w:rFonts w:ascii="Arial" w:hAnsi="Arial" w:cs="Arial"/>
                <w:sz w:val="20"/>
                <w:szCs w:val="20"/>
              </w:rPr>
            </w:pPr>
          </w:p>
        </w:tc>
        <w:tc>
          <w:tcPr>
            <w:tcW w:w="709" w:type="dxa"/>
            <w:shd w:val="clear" w:color="auto" w:fill="auto"/>
          </w:tcPr>
          <w:p w14:paraId="154E30BC" w14:textId="75840B7B" w:rsidR="00424A01" w:rsidRPr="00AD66D9" w:rsidRDefault="00424A01" w:rsidP="0051759C">
            <w:pPr>
              <w:rPr>
                <w:rFonts w:ascii="Arial" w:hAnsi="Arial" w:cs="Arial"/>
                <w:sz w:val="20"/>
                <w:szCs w:val="20"/>
              </w:rPr>
            </w:pPr>
          </w:p>
        </w:tc>
      </w:tr>
      <w:tr w:rsidR="00424A01" w:rsidRPr="00AD66D9" w14:paraId="48FE7EA7" w14:textId="77777777" w:rsidTr="00050C84">
        <w:trPr>
          <w:jc w:val="center"/>
        </w:trPr>
        <w:tc>
          <w:tcPr>
            <w:tcW w:w="1647" w:type="dxa"/>
            <w:vMerge/>
            <w:shd w:val="clear" w:color="auto" w:fill="auto"/>
          </w:tcPr>
          <w:p w14:paraId="50F0AE12" w14:textId="77777777" w:rsidR="00424A01" w:rsidRPr="00AD66D9" w:rsidRDefault="00424A01" w:rsidP="0051759C">
            <w:pPr>
              <w:rPr>
                <w:rFonts w:ascii="Arial" w:hAnsi="Arial" w:cs="Arial"/>
                <w:sz w:val="20"/>
                <w:szCs w:val="20"/>
              </w:rPr>
            </w:pPr>
          </w:p>
        </w:tc>
        <w:tc>
          <w:tcPr>
            <w:tcW w:w="871" w:type="dxa"/>
            <w:shd w:val="clear" w:color="auto" w:fill="auto"/>
          </w:tcPr>
          <w:p w14:paraId="3C52CE38" w14:textId="77777777" w:rsidR="00424A01" w:rsidRPr="00AD66D9" w:rsidRDefault="00424A01" w:rsidP="0051759C">
            <w:pPr>
              <w:rPr>
                <w:rFonts w:ascii="Arial" w:hAnsi="Arial" w:cs="Arial"/>
                <w:sz w:val="20"/>
                <w:szCs w:val="20"/>
              </w:rPr>
            </w:pPr>
            <w:r w:rsidRPr="00AD66D9">
              <w:rPr>
                <w:rFonts w:ascii="Arial" w:hAnsi="Arial" w:cs="Arial"/>
                <w:sz w:val="20"/>
                <w:szCs w:val="20"/>
              </w:rPr>
              <w:t>C3</w:t>
            </w:r>
          </w:p>
        </w:tc>
        <w:tc>
          <w:tcPr>
            <w:tcW w:w="851" w:type="dxa"/>
            <w:shd w:val="clear" w:color="auto" w:fill="auto"/>
          </w:tcPr>
          <w:p w14:paraId="4FBE007A" w14:textId="77777777" w:rsidR="00424A01" w:rsidRPr="00AD66D9" w:rsidRDefault="00424A01" w:rsidP="0051759C">
            <w:pPr>
              <w:rPr>
                <w:rFonts w:ascii="Arial" w:hAnsi="Arial" w:cs="Arial"/>
                <w:sz w:val="20"/>
                <w:szCs w:val="20"/>
              </w:rPr>
            </w:pPr>
          </w:p>
        </w:tc>
        <w:tc>
          <w:tcPr>
            <w:tcW w:w="708" w:type="dxa"/>
            <w:shd w:val="clear" w:color="auto" w:fill="auto"/>
          </w:tcPr>
          <w:p w14:paraId="472522C2" w14:textId="77777777" w:rsidR="00424A01" w:rsidRPr="00AD66D9" w:rsidRDefault="00424A01" w:rsidP="0051759C">
            <w:pPr>
              <w:rPr>
                <w:rFonts w:ascii="Arial" w:hAnsi="Arial" w:cs="Arial"/>
                <w:sz w:val="20"/>
                <w:szCs w:val="20"/>
              </w:rPr>
            </w:pPr>
          </w:p>
        </w:tc>
        <w:tc>
          <w:tcPr>
            <w:tcW w:w="851" w:type="dxa"/>
            <w:shd w:val="clear" w:color="auto" w:fill="auto"/>
          </w:tcPr>
          <w:p w14:paraId="76B34F8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7FEF330" w14:textId="77777777" w:rsidR="00424A01" w:rsidRPr="00AD66D9" w:rsidRDefault="00424A01" w:rsidP="0051759C">
            <w:pPr>
              <w:rPr>
                <w:rFonts w:ascii="Arial" w:hAnsi="Arial" w:cs="Arial"/>
                <w:sz w:val="20"/>
                <w:szCs w:val="20"/>
              </w:rPr>
            </w:pPr>
          </w:p>
        </w:tc>
        <w:tc>
          <w:tcPr>
            <w:tcW w:w="708" w:type="dxa"/>
            <w:shd w:val="clear" w:color="auto" w:fill="auto"/>
          </w:tcPr>
          <w:p w14:paraId="6AC4701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D0D4BF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229321A" w14:textId="77777777" w:rsidR="00424A01" w:rsidRPr="00AD66D9" w:rsidRDefault="00424A01" w:rsidP="0051759C">
            <w:pPr>
              <w:rPr>
                <w:rFonts w:ascii="Arial" w:hAnsi="Arial" w:cs="Arial"/>
                <w:sz w:val="20"/>
                <w:szCs w:val="20"/>
              </w:rPr>
            </w:pPr>
          </w:p>
        </w:tc>
        <w:tc>
          <w:tcPr>
            <w:tcW w:w="709" w:type="dxa"/>
            <w:shd w:val="clear" w:color="auto" w:fill="auto"/>
          </w:tcPr>
          <w:p w14:paraId="1173FFB1" w14:textId="77777777" w:rsidR="00424A01" w:rsidRPr="00AD66D9" w:rsidRDefault="00424A01" w:rsidP="0051759C">
            <w:pPr>
              <w:rPr>
                <w:rFonts w:ascii="Arial" w:hAnsi="Arial" w:cs="Arial"/>
                <w:sz w:val="20"/>
                <w:szCs w:val="20"/>
              </w:rPr>
            </w:pPr>
          </w:p>
        </w:tc>
        <w:tc>
          <w:tcPr>
            <w:tcW w:w="692" w:type="dxa"/>
            <w:shd w:val="clear" w:color="auto" w:fill="auto"/>
          </w:tcPr>
          <w:p w14:paraId="2A24E08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3C6497F" w14:textId="78B0C7F7" w:rsidR="00424A01" w:rsidRPr="00AD66D9" w:rsidRDefault="0018642B" w:rsidP="0051759C">
            <w:pPr>
              <w:rPr>
                <w:rFonts w:ascii="Arial" w:hAnsi="Arial" w:cs="Arial"/>
                <w:sz w:val="20"/>
                <w:szCs w:val="20"/>
              </w:rPr>
            </w:pPr>
            <w:r w:rsidRPr="00AD66D9">
              <w:rPr>
                <w:rFonts w:ascii="Arial" w:hAnsi="Arial" w:cs="Arial"/>
                <w:sz w:val="20"/>
                <w:szCs w:val="20"/>
              </w:rPr>
              <w:t>X</w:t>
            </w:r>
          </w:p>
        </w:tc>
      </w:tr>
      <w:tr w:rsidR="00424A01" w:rsidRPr="00AD66D9" w14:paraId="591B9EEB" w14:textId="77777777" w:rsidTr="00050C84">
        <w:trPr>
          <w:jc w:val="center"/>
        </w:trPr>
        <w:tc>
          <w:tcPr>
            <w:tcW w:w="1647" w:type="dxa"/>
            <w:vMerge/>
            <w:shd w:val="clear" w:color="auto" w:fill="auto"/>
          </w:tcPr>
          <w:p w14:paraId="664DADA0" w14:textId="77777777" w:rsidR="00424A01" w:rsidRPr="00AD66D9" w:rsidRDefault="00424A01" w:rsidP="0051759C">
            <w:pPr>
              <w:rPr>
                <w:rFonts w:ascii="Arial" w:hAnsi="Arial" w:cs="Arial"/>
                <w:sz w:val="20"/>
                <w:szCs w:val="20"/>
              </w:rPr>
            </w:pPr>
          </w:p>
        </w:tc>
        <w:tc>
          <w:tcPr>
            <w:tcW w:w="871" w:type="dxa"/>
            <w:shd w:val="clear" w:color="auto" w:fill="auto"/>
          </w:tcPr>
          <w:p w14:paraId="4D0AAE9D" w14:textId="77777777" w:rsidR="00424A01" w:rsidRPr="00AD66D9" w:rsidRDefault="00424A01" w:rsidP="0051759C">
            <w:pPr>
              <w:rPr>
                <w:rFonts w:ascii="Arial" w:hAnsi="Arial" w:cs="Arial"/>
                <w:sz w:val="20"/>
                <w:szCs w:val="20"/>
              </w:rPr>
            </w:pPr>
            <w:r w:rsidRPr="00AD66D9">
              <w:rPr>
                <w:rFonts w:ascii="Arial" w:hAnsi="Arial" w:cs="Arial"/>
                <w:sz w:val="20"/>
                <w:szCs w:val="20"/>
              </w:rPr>
              <w:t>C4</w:t>
            </w:r>
          </w:p>
        </w:tc>
        <w:tc>
          <w:tcPr>
            <w:tcW w:w="851" w:type="dxa"/>
            <w:shd w:val="clear" w:color="auto" w:fill="auto"/>
          </w:tcPr>
          <w:p w14:paraId="2DD98E8F" w14:textId="77777777" w:rsidR="00424A01" w:rsidRPr="00AD66D9" w:rsidRDefault="00424A01" w:rsidP="0051759C">
            <w:pPr>
              <w:rPr>
                <w:rFonts w:ascii="Arial" w:hAnsi="Arial" w:cs="Arial"/>
                <w:sz w:val="20"/>
                <w:szCs w:val="20"/>
              </w:rPr>
            </w:pPr>
          </w:p>
        </w:tc>
        <w:tc>
          <w:tcPr>
            <w:tcW w:w="708" w:type="dxa"/>
            <w:shd w:val="clear" w:color="auto" w:fill="auto"/>
          </w:tcPr>
          <w:p w14:paraId="0E3ECF68" w14:textId="77777777" w:rsidR="00424A01" w:rsidRPr="00AD66D9" w:rsidRDefault="00424A01" w:rsidP="0051759C">
            <w:pPr>
              <w:rPr>
                <w:rFonts w:ascii="Arial" w:hAnsi="Arial" w:cs="Arial"/>
                <w:sz w:val="20"/>
                <w:szCs w:val="20"/>
              </w:rPr>
            </w:pPr>
          </w:p>
        </w:tc>
        <w:tc>
          <w:tcPr>
            <w:tcW w:w="851" w:type="dxa"/>
            <w:shd w:val="clear" w:color="auto" w:fill="auto"/>
          </w:tcPr>
          <w:p w14:paraId="1AA778E3" w14:textId="77777777" w:rsidR="00424A01" w:rsidRPr="00AD66D9" w:rsidRDefault="00424A01" w:rsidP="0051759C">
            <w:pPr>
              <w:rPr>
                <w:rFonts w:ascii="Arial" w:hAnsi="Arial" w:cs="Arial"/>
                <w:sz w:val="20"/>
                <w:szCs w:val="20"/>
              </w:rPr>
            </w:pPr>
          </w:p>
        </w:tc>
        <w:tc>
          <w:tcPr>
            <w:tcW w:w="709" w:type="dxa"/>
            <w:shd w:val="clear" w:color="auto" w:fill="auto"/>
          </w:tcPr>
          <w:p w14:paraId="25D5677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6EF399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2821FC4" w14:textId="77777777" w:rsidR="00424A01" w:rsidRPr="00AD66D9" w:rsidRDefault="00424A01" w:rsidP="0051759C">
            <w:pPr>
              <w:rPr>
                <w:rFonts w:ascii="Arial" w:hAnsi="Arial" w:cs="Arial"/>
                <w:sz w:val="20"/>
                <w:szCs w:val="20"/>
              </w:rPr>
            </w:pPr>
          </w:p>
        </w:tc>
        <w:tc>
          <w:tcPr>
            <w:tcW w:w="709" w:type="dxa"/>
            <w:shd w:val="clear" w:color="auto" w:fill="auto"/>
          </w:tcPr>
          <w:p w14:paraId="750972F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68CB352" w14:textId="77777777" w:rsidR="00424A01" w:rsidRPr="00AD66D9" w:rsidRDefault="00424A01" w:rsidP="0051759C">
            <w:pPr>
              <w:rPr>
                <w:rFonts w:ascii="Arial" w:hAnsi="Arial" w:cs="Arial"/>
                <w:sz w:val="20"/>
                <w:szCs w:val="20"/>
              </w:rPr>
            </w:pPr>
          </w:p>
        </w:tc>
        <w:tc>
          <w:tcPr>
            <w:tcW w:w="692" w:type="dxa"/>
            <w:shd w:val="clear" w:color="auto" w:fill="auto"/>
          </w:tcPr>
          <w:p w14:paraId="5EC803D0"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A473727" w14:textId="30F43FB9" w:rsidR="00424A01" w:rsidRPr="00AD66D9" w:rsidRDefault="0018642B" w:rsidP="0051759C">
            <w:pPr>
              <w:rPr>
                <w:rFonts w:ascii="Arial" w:hAnsi="Arial" w:cs="Arial"/>
                <w:sz w:val="20"/>
                <w:szCs w:val="20"/>
              </w:rPr>
            </w:pPr>
            <w:r w:rsidRPr="00AD66D9">
              <w:rPr>
                <w:rFonts w:ascii="Arial" w:hAnsi="Arial" w:cs="Arial"/>
                <w:sz w:val="20"/>
                <w:szCs w:val="20"/>
              </w:rPr>
              <w:t>X</w:t>
            </w:r>
          </w:p>
        </w:tc>
      </w:tr>
      <w:tr w:rsidR="00424A01" w:rsidRPr="00AD66D9" w14:paraId="16854E03" w14:textId="77777777" w:rsidTr="00050C84">
        <w:trPr>
          <w:jc w:val="center"/>
        </w:trPr>
        <w:tc>
          <w:tcPr>
            <w:tcW w:w="1647" w:type="dxa"/>
            <w:vMerge/>
            <w:shd w:val="clear" w:color="auto" w:fill="auto"/>
          </w:tcPr>
          <w:p w14:paraId="13AC8FB7" w14:textId="77777777" w:rsidR="00424A01" w:rsidRPr="00AD66D9" w:rsidRDefault="00424A01" w:rsidP="0051759C">
            <w:pPr>
              <w:rPr>
                <w:rFonts w:ascii="Arial" w:hAnsi="Arial" w:cs="Arial"/>
                <w:sz w:val="20"/>
                <w:szCs w:val="20"/>
              </w:rPr>
            </w:pPr>
          </w:p>
        </w:tc>
        <w:tc>
          <w:tcPr>
            <w:tcW w:w="871" w:type="dxa"/>
            <w:shd w:val="clear" w:color="auto" w:fill="auto"/>
          </w:tcPr>
          <w:p w14:paraId="5E1219FF" w14:textId="77777777" w:rsidR="00424A01" w:rsidRPr="00AD66D9" w:rsidRDefault="00424A01" w:rsidP="0051759C">
            <w:pPr>
              <w:rPr>
                <w:rFonts w:ascii="Arial" w:hAnsi="Arial" w:cs="Arial"/>
                <w:sz w:val="20"/>
                <w:szCs w:val="20"/>
              </w:rPr>
            </w:pPr>
            <w:r w:rsidRPr="00AD66D9">
              <w:rPr>
                <w:rFonts w:ascii="Arial" w:hAnsi="Arial" w:cs="Arial"/>
                <w:sz w:val="20"/>
                <w:szCs w:val="20"/>
              </w:rPr>
              <w:t>C5</w:t>
            </w:r>
          </w:p>
        </w:tc>
        <w:tc>
          <w:tcPr>
            <w:tcW w:w="851" w:type="dxa"/>
            <w:shd w:val="clear" w:color="auto" w:fill="auto"/>
          </w:tcPr>
          <w:p w14:paraId="777C4684" w14:textId="77777777" w:rsidR="00424A01" w:rsidRPr="00AD66D9" w:rsidRDefault="00424A01" w:rsidP="0051759C">
            <w:pPr>
              <w:rPr>
                <w:rFonts w:ascii="Arial" w:hAnsi="Arial" w:cs="Arial"/>
                <w:sz w:val="20"/>
                <w:szCs w:val="20"/>
              </w:rPr>
            </w:pPr>
          </w:p>
        </w:tc>
        <w:tc>
          <w:tcPr>
            <w:tcW w:w="708" w:type="dxa"/>
            <w:shd w:val="clear" w:color="auto" w:fill="auto"/>
          </w:tcPr>
          <w:p w14:paraId="75AA31F5" w14:textId="77777777" w:rsidR="00424A01" w:rsidRPr="00AD66D9" w:rsidRDefault="00424A01" w:rsidP="0051759C">
            <w:pPr>
              <w:rPr>
                <w:rFonts w:ascii="Arial" w:hAnsi="Arial" w:cs="Arial"/>
                <w:sz w:val="20"/>
                <w:szCs w:val="20"/>
              </w:rPr>
            </w:pPr>
          </w:p>
        </w:tc>
        <w:tc>
          <w:tcPr>
            <w:tcW w:w="851" w:type="dxa"/>
            <w:shd w:val="clear" w:color="auto" w:fill="auto"/>
          </w:tcPr>
          <w:p w14:paraId="1D4B7586" w14:textId="77777777" w:rsidR="00424A01" w:rsidRPr="00AD66D9" w:rsidRDefault="00424A01" w:rsidP="0051759C">
            <w:pPr>
              <w:rPr>
                <w:rFonts w:ascii="Arial" w:hAnsi="Arial" w:cs="Arial"/>
                <w:sz w:val="20"/>
                <w:szCs w:val="20"/>
              </w:rPr>
            </w:pPr>
          </w:p>
        </w:tc>
        <w:tc>
          <w:tcPr>
            <w:tcW w:w="709" w:type="dxa"/>
            <w:shd w:val="clear" w:color="auto" w:fill="auto"/>
          </w:tcPr>
          <w:p w14:paraId="72E85059" w14:textId="77777777" w:rsidR="00424A01" w:rsidRPr="00AD66D9" w:rsidRDefault="00424A01" w:rsidP="0051759C">
            <w:pPr>
              <w:rPr>
                <w:rFonts w:ascii="Arial" w:hAnsi="Arial" w:cs="Arial"/>
                <w:sz w:val="20"/>
                <w:szCs w:val="20"/>
              </w:rPr>
            </w:pPr>
          </w:p>
        </w:tc>
        <w:tc>
          <w:tcPr>
            <w:tcW w:w="708" w:type="dxa"/>
            <w:shd w:val="clear" w:color="auto" w:fill="auto"/>
          </w:tcPr>
          <w:p w14:paraId="555F48C9" w14:textId="77777777" w:rsidR="00424A01" w:rsidRPr="00AD66D9" w:rsidRDefault="00424A01" w:rsidP="0051759C">
            <w:pPr>
              <w:rPr>
                <w:rFonts w:ascii="Arial" w:hAnsi="Arial" w:cs="Arial"/>
                <w:sz w:val="20"/>
                <w:szCs w:val="20"/>
              </w:rPr>
            </w:pPr>
          </w:p>
        </w:tc>
        <w:tc>
          <w:tcPr>
            <w:tcW w:w="709" w:type="dxa"/>
            <w:shd w:val="clear" w:color="auto" w:fill="auto"/>
          </w:tcPr>
          <w:p w14:paraId="43783AEF" w14:textId="77777777" w:rsidR="00424A01" w:rsidRPr="00AD66D9" w:rsidRDefault="00424A01" w:rsidP="0051759C">
            <w:pPr>
              <w:rPr>
                <w:rFonts w:ascii="Arial" w:hAnsi="Arial" w:cs="Arial"/>
                <w:sz w:val="20"/>
                <w:szCs w:val="20"/>
              </w:rPr>
            </w:pPr>
          </w:p>
        </w:tc>
        <w:tc>
          <w:tcPr>
            <w:tcW w:w="709" w:type="dxa"/>
            <w:shd w:val="clear" w:color="auto" w:fill="auto"/>
          </w:tcPr>
          <w:p w14:paraId="7679BC96" w14:textId="77777777" w:rsidR="00424A01" w:rsidRPr="00AD66D9" w:rsidRDefault="00424A01" w:rsidP="0051759C">
            <w:pPr>
              <w:rPr>
                <w:rFonts w:ascii="Arial" w:hAnsi="Arial" w:cs="Arial"/>
                <w:sz w:val="20"/>
                <w:szCs w:val="20"/>
              </w:rPr>
            </w:pPr>
          </w:p>
        </w:tc>
        <w:tc>
          <w:tcPr>
            <w:tcW w:w="709" w:type="dxa"/>
            <w:shd w:val="clear" w:color="auto" w:fill="auto"/>
          </w:tcPr>
          <w:p w14:paraId="3744B78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6242C68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6C74A97" w14:textId="77777777" w:rsidR="00424A01" w:rsidRPr="00AD66D9" w:rsidRDefault="00424A01" w:rsidP="0051759C">
            <w:pPr>
              <w:rPr>
                <w:rFonts w:ascii="Arial" w:hAnsi="Arial" w:cs="Arial"/>
                <w:sz w:val="20"/>
                <w:szCs w:val="20"/>
              </w:rPr>
            </w:pPr>
          </w:p>
        </w:tc>
      </w:tr>
      <w:tr w:rsidR="00424A01" w:rsidRPr="00AD66D9" w14:paraId="48289C9A" w14:textId="77777777" w:rsidTr="00050C84">
        <w:trPr>
          <w:jc w:val="center"/>
        </w:trPr>
        <w:tc>
          <w:tcPr>
            <w:tcW w:w="1647" w:type="dxa"/>
            <w:vMerge/>
            <w:shd w:val="clear" w:color="auto" w:fill="auto"/>
          </w:tcPr>
          <w:p w14:paraId="130E83B0" w14:textId="77777777" w:rsidR="00424A01" w:rsidRPr="00AD66D9" w:rsidRDefault="00424A01" w:rsidP="0051759C">
            <w:pPr>
              <w:rPr>
                <w:rFonts w:ascii="Arial" w:hAnsi="Arial" w:cs="Arial"/>
                <w:sz w:val="20"/>
                <w:szCs w:val="20"/>
              </w:rPr>
            </w:pPr>
          </w:p>
        </w:tc>
        <w:tc>
          <w:tcPr>
            <w:tcW w:w="871" w:type="dxa"/>
            <w:shd w:val="clear" w:color="auto" w:fill="auto"/>
          </w:tcPr>
          <w:p w14:paraId="2EDEAC10" w14:textId="77777777" w:rsidR="00424A01" w:rsidRPr="00AD66D9" w:rsidRDefault="00424A01" w:rsidP="0051759C">
            <w:pPr>
              <w:rPr>
                <w:rFonts w:ascii="Arial" w:hAnsi="Arial" w:cs="Arial"/>
                <w:sz w:val="20"/>
                <w:szCs w:val="20"/>
              </w:rPr>
            </w:pPr>
            <w:r w:rsidRPr="00AD66D9">
              <w:rPr>
                <w:rFonts w:ascii="Arial" w:hAnsi="Arial" w:cs="Arial"/>
                <w:sz w:val="20"/>
                <w:szCs w:val="20"/>
              </w:rPr>
              <w:t>C6</w:t>
            </w:r>
          </w:p>
        </w:tc>
        <w:tc>
          <w:tcPr>
            <w:tcW w:w="851" w:type="dxa"/>
            <w:shd w:val="clear" w:color="auto" w:fill="auto"/>
          </w:tcPr>
          <w:p w14:paraId="2F7BB356" w14:textId="77777777" w:rsidR="00424A01" w:rsidRPr="00AD66D9" w:rsidRDefault="00424A01" w:rsidP="0051759C">
            <w:pPr>
              <w:rPr>
                <w:rFonts w:ascii="Arial" w:hAnsi="Arial" w:cs="Arial"/>
                <w:sz w:val="20"/>
                <w:szCs w:val="20"/>
              </w:rPr>
            </w:pPr>
          </w:p>
        </w:tc>
        <w:tc>
          <w:tcPr>
            <w:tcW w:w="708" w:type="dxa"/>
            <w:shd w:val="clear" w:color="auto" w:fill="auto"/>
          </w:tcPr>
          <w:p w14:paraId="379BB5B2" w14:textId="77777777" w:rsidR="00424A01" w:rsidRPr="00AD66D9" w:rsidRDefault="00424A01" w:rsidP="0051759C">
            <w:pPr>
              <w:rPr>
                <w:rFonts w:ascii="Arial" w:hAnsi="Arial" w:cs="Arial"/>
                <w:sz w:val="20"/>
                <w:szCs w:val="20"/>
              </w:rPr>
            </w:pPr>
          </w:p>
        </w:tc>
        <w:tc>
          <w:tcPr>
            <w:tcW w:w="851" w:type="dxa"/>
            <w:shd w:val="clear" w:color="auto" w:fill="auto"/>
          </w:tcPr>
          <w:p w14:paraId="6B96442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EC0975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3D7B5128" w14:textId="77777777" w:rsidR="00424A01" w:rsidRPr="00AD66D9" w:rsidRDefault="00424A01" w:rsidP="0051759C">
            <w:pPr>
              <w:rPr>
                <w:rFonts w:ascii="Arial" w:hAnsi="Arial" w:cs="Arial"/>
                <w:sz w:val="20"/>
                <w:szCs w:val="20"/>
              </w:rPr>
            </w:pPr>
          </w:p>
        </w:tc>
        <w:tc>
          <w:tcPr>
            <w:tcW w:w="709" w:type="dxa"/>
            <w:shd w:val="clear" w:color="auto" w:fill="auto"/>
          </w:tcPr>
          <w:p w14:paraId="3EE52FF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96D042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645DABB" w14:textId="77777777" w:rsidR="00424A01" w:rsidRPr="00AD66D9" w:rsidRDefault="00424A01" w:rsidP="0051759C">
            <w:pPr>
              <w:rPr>
                <w:rFonts w:ascii="Arial" w:hAnsi="Arial" w:cs="Arial"/>
                <w:sz w:val="20"/>
                <w:szCs w:val="20"/>
              </w:rPr>
            </w:pPr>
          </w:p>
        </w:tc>
        <w:tc>
          <w:tcPr>
            <w:tcW w:w="692" w:type="dxa"/>
            <w:shd w:val="clear" w:color="auto" w:fill="auto"/>
          </w:tcPr>
          <w:p w14:paraId="20E5348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41D6E99" w14:textId="77777777" w:rsidR="00424A01" w:rsidRPr="00AD66D9" w:rsidRDefault="00424A01" w:rsidP="0051759C">
            <w:pPr>
              <w:rPr>
                <w:rFonts w:ascii="Arial" w:hAnsi="Arial" w:cs="Arial"/>
                <w:sz w:val="20"/>
                <w:szCs w:val="20"/>
              </w:rPr>
            </w:pPr>
          </w:p>
        </w:tc>
      </w:tr>
      <w:tr w:rsidR="00424A01" w:rsidRPr="00AD66D9" w14:paraId="60811CCB" w14:textId="77777777" w:rsidTr="00050C84">
        <w:trPr>
          <w:jc w:val="center"/>
        </w:trPr>
        <w:tc>
          <w:tcPr>
            <w:tcW w:w="1647" w:type="dxa"/>
            <w:vMerge/>
            <w:shd w:val="clear" w:color="auto" w:fill="auto"/>
          </w:tcPr>
          <w:p w14:paraId="590CA28D" w14:textId="77777777" w:rsidR="00424A01" w:rsidRPr="00AD66D9" w:rsidRDefault="00424A01" w:rsidP="0051759C">
            <w:pPr>
              <w:rPr>
                <w:rFonts w:ascii="Arial" w:hAnsi="Arial" w:cs="Arial"/>
                <w:sz w:val="20"/>
                <w:szCs w:val="20"/>
              </w:rPr>
            </w:pPr>
          </w:p>
        </w:tc>
        <w:tc>
          <w:tcPr>
            <w:tcW w:w="871" w:type="dxa"/>
            <w:shd w:val="clear" w:color="auto" w:fill="auto"/>
          </w:tcPr>
          <w:p w14:paraId="54C4D68F" w14:textId="77777777" w:rsidR="00424A01" w:rsidRPr="00AD66D9" w:rsidRDefault="00424A01" w:rsidP="0051759C">
            <w:pPr>
              <w:rPr>
                <w:rFonts w:ascii="Arial" w:hAnsi="Arial" w:cs="Arial"/>
                <w:sz w:val="20"/>
                <w:szCs w:val="20"/>
              </w:rPr>
            </w:pPr>
            <w:r w:rsidRPr="00AD66D9">
              <w:rPr>
                <w:rFonts w:ascii="Arial" w:hAnsi="Arial" w:cs="Arial"/>
                <w:sz w:val="20"/>
                <w:szCs w:val="20"/>
              </w:rPr>
              <w:t>C7</w:t>
            </w:r>
          </w:p>
        </w:tc>
        <w:tc>
          <w:tcPr>
            <w:tcW w:w="851" w:type="dxa"/>
            <w:shd w:val="clear" w:color="auto" w:fill="auto"/>
          </w:tcPr>
          <w:p w14:paraId="1E6815E6" w14:textId="77777777" w:rsidR="00424A01" w:rsidRPr="00AD66D9" w:rsidRDefault="00424A01" w:rsidP="0051759C">
            <w:pPr>
              <w:rPr>
                <w:rFonts w:ascii="Arial" w:hAnsi="Arial" w:cs="Arial"/>
                <w:sz w:val="20"/>
                <w:szCs w:val="20"/>
              </w:rPr>
            </w:pPr>
          </w:p>
        </w:tc>
        <w:tc>
          <w:tcPr>
            <w:tcW w:w="708" w:type="dxa"/>
            <w:shd w:val="clear" w:color="auto" w:fill="auto"/>
          </w:tcPr>
          <w:p w14:paraId="1A1CEC41" w14:textId="77777777" w:rsidR="00424A01" w:rsidRPr="00AD66D9" w:rsidRDefault="00424A01" w:rsidP="0051759C">
            <w:pPr>
              <w:rPr>
                <w:rFonts w:ascii="Arial" w:hAnsi="Arial" w:cs="Arial"/>
                <w:sz w:val="20"/>
                <w:szCs w:val="20"/>
              </w:rPr>
            </w:pPr>
          </w:p>
        </w:tc>
        <w:tc>
          <w:tcPr>
            <w:tcW w:w="851" w:type="dxa"/>
            <w:shd w:val="clear" w:color="auto" w:fill="auto"/>
          </w:tcPr>
          <w:p w14:paraId="62A028F7" w14:textId="77777777" w:rsidR="00424A01" w:rsidRPr="00AD66D9" w:rsidRDefault="00424A01" w:rsidP="0051759C">
            <w:pPr>
              <w:rPr>
                <w:rFonts w:ascii="Arial" w:hAnsi="Arial" w:cs="Arial"/>
                <w:sz w:val="20"/>
                <w:szCs w:val="20"/>
              </w:rPr>
            </w:pPr>
          </w:p>
        </w:tc>
        <w:tc>
          <w:tcPr>
            <w:tcW w:w="709" w:type="dxa"/>
            <w:shd w:val="clear" w:color="auto" w:fill="auto"/>
          </w:tcPr>
          <w:p w14:paraId="3550842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CEA2EF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F17D9E5" w14:textId="77777777" w:rsidR="00424A01" w:rsidRPr="00AD66D9" w:rsidRDefault="00424A01" w:rsidP="0051759C">
            <w:pPr>
              <w:rPr>
                <w:rFonts w:ascii="Arial" w:hAnsi="Arial" w:cs="Arial"/>
                <w:sz w:val="20"/>
                <w:szCs w:val="20"/>
              </w:rPr>
            </w:pPr>
          </w:p>
        </w:tc>
        <w:tc>
          <w:tcPr>
            <w:tcW w:w="709" w:type="dxa"/>
            <w:shd w:val="clear" w:color="auto" w:fill="auto"/>
          </w:tcPr>
          <w:p w14:paraId="010F1A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B6F1764" w14:textId="77777777" w:rsidR="00424A01" w:rsidRPr="00AD66D9" w:rsidRDefault="00424A01" w:rsidP="0051759C">
            <w:pPr>
              <w:rPr>
                <w:rFonts w:ascii="Arial" w:hAnsi="Arial" w:cs="Arial"/>
                <w:sz w:val="20"/>
                <w:szCs w:val="20"/>
              </w:rPr>
            </w:pPr>
          </w:p>
        </w:tc>
        <w:tc>
          <w:tcPr>
            <w:tcW w:w="692" w:type="dxa"/>
            <w:shd w:val="clear" w:color="auto" w:fill="auto"/>
          </w:tcPr>
          <w:p w14:paraId="2FE120C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AB29814" w14:textId="370FEAD5" w:rsidR="00424A01" w:rsidRPr="00AD66D9" w:rsidRDefault="00424A01" w:rsidP="0051759C">
            <w:pPr>
              <w:rPr>
                <w:rFonts w:ascii="Arial" w:hAnsi="Arial" w:cs="Arial"/>
                <w:sz w:val="20"/>
                <w:szCs w:val="20"/>
              </w:rPr>
            </w:pPr>
          </w:p>
        </w:tc>
      </w:tr>
    </w:tbl>
    <w:p w14:paraId="5B168145" w14:textId="333D021E" w:rsidR="00B81460" w:rsidRPr="00AD66D9" w:rsidRDefault="00B81460" w:rsidP="00A51943">
      <w:pPr>
        <w:rPr>
          <w:rFonts w:ascii="Arial" w:hAnsi="Arial" w:cs="Arial"/>
          <w:b/>
        </w:rPr>
      </w:pPr>
    </w:p>
    <w:p w14:paraId="02444143" w14:textId="54FD6B43" w:rsidR="00761E10" w:rsidRPr="00050C84" w:rsidRDefault="00761E10" w:rsidP="00050C84">
      <w:pPr>
        <w:spacing w:after="160" w:line="259" w:lineRule="auto"/>
        <w:rPr>
          <w:rFonts w:ascii="Arial" w:hAnsi="Arial" w:cs="Arial"/>
          <w:b/>
          <w:sz w:val="22"/>
        </w:rPr>
      </w:pPr>
      <w:r w:rsidRPr="00AD66D9">
        <w:rPr>
          <w:rFonts w:ascii="Arial" w:hAnsi="Arial" w:cs="Arial"/>
          <w:b/>
          <w:sz w:val="22"/>
        </w:rPr>
        <w:t>Students will be provided with formative assessment opportunities throughout the course to practise and develop their proficiency in the range of assessment methods utilised</w:t>
      </w:r>
    </w:p>
    <w:p w14:paraId="2B0DB17C" w14:textId="60E73314" w:rsidR="00A92C9B" w:rsidRPr="000765B1" w:rsidRDefault="00A92C9B" w:rsidP="00457ADC">
      <w:pPr>
        <w:spacing w:after="160" w:line="259" w:lineRule="auto"/>
        <w:rPr>
          <w:rFonts w:ascii="Arial" w:hAnsi="Arial" w:cs="Arial"/>
          <w:b/>
          <w:sz w:val="22"/>
        </w:rPr>
      </w:pPr>
    </w:p>
    <w:sectPr w:rsidR="00A92C9B" w:rsidRPr="000765B1" w:rsidSect="00B8146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0B1B" w14:textId="77777777" w:rsidR="003C70D4" w:rsidRDefault="003C70D4">
      <w:r>
        <w:separator/>
      </w:r>
    </w:p>
  </w:endnote>
  <w:endnote w:type="continuationSeparator" w:id="0">
    <w:p w14:paraId="1822FF41" w14:textId="77777777" w:rsidR="003C70D4" w:rsidRDefault="003C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3803" w14:textId="77777777" w:rsidR="00B81460" w:rsidRDefault="00B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33833"/>
      <w:docPartObj>
        <w:docPartGallery w:val="Page Numbers (Bottom of Page)"/>
        <w:docPartUnique/>
      </w:docPartObj>
    </w:sdtPr>
    <w:sdtEndPr>
      <w:rPr>
        <w:noProof/>
      </w:rPr>
    </w:sdtEndPr>
    <w:sdtContent>
      <w:p w14:paraId="43777171" w14:textId="7F6735C9" w:rsidR="00B81460" w:rsidRDefault="00B81460">
        <w:pPr>
          <w:pStyle w:val="Footer"/>
          <w:jc w:val="center"/>
        </w:pPr>
        <w:r>
          <w:fldChar w:fldCharType="begin"/>
        </w:r>
        <w:r>
          <w:instrText xml:space="preserve"> PAGE   \* MERGEFORMAT </w:instrText>
        </w:r>
        <w:r>
          <w:fldChar w:fldCharType="separate"/>
        </w:r>
        <w:r w:rsidR="006149EC">
          <w:rPr>
            <w:noProof/>
          </w:rPr>
          <w:t>1</w:t>
        </w:r>
        <w:r>
          <w:rPr>
            <w:noProof/>
          </w:rPr>
          <w:fldChar w:fldCharType="end"/>
        </w:r>
      </w:p>
    </w:sdtContent>
  </w:sdt>
  <w:p w14:paraId="08CD2A46" w14:textId="77777777" w:rsidR="00B81460" w:rsidRPr="00165D50" w:rsidRDefault="00B8146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D42" w14:textId="77777777" w:rsidR="00B81460" w:rsidRDefault="00B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00FD" w14:textId="77777777" w:rsidR="003C70D4" w:rsidRDefault="003C70D4">
      <w:r>
        <w:separator/>
      </w:r>
    </w:p>
  </w:footnote>
  <w:footnote w:type="continuationSeparator" w:id="0">
    <w:p w14:paraId="2B59707E" w14:textId="77777777" w:rsidR="003C70D4" w:rsidRDefault="003C7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80D" w14:textId="77777777" w:rsidR="00B81460" w:rsidRDefault="00B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F3B" w14:textId="77777777" w:rsidR="00B81460" w:rsidRDefault="00B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956" w14:textId="77777777" w:rsidR="00B81460" w:rsidRDefault="00B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831173">
    <w:abstractNumId w:val="12"/>
  </w:num>
  <w:num w:numId="2" w16cid:durableId="1676834614">
    <w:abstractNumId w:val="23"/>
  </w:num>
  <w:num w:numId="3" w16cid:durableId="1611624079">
    <w:abstractNumId w:val="14"/>
  </w:num>
  <w:num w:numId="4" w16cid:durableId="999381386">
    <w:abstractNumId w:val="16"/>
  </w:num>
  <w:num w:numId="5" w16cid:durableId="106004404">
    <w:abstractNumId w:val="22"/>
  </w:num>
  <w:num w:numId="6" w16cid:durableId="1310328990">
    <w:abstractNumId w:val="21"/>
  </w:num>
  <w:num w:numId="7" w16cid:durableId="1938054377">
    <w:abstractNumId w:val="11"/>
  </w:num>
  <w:num w:numId="8" w16cid:durableId="1825661188">
    <w:abstractNumId w:val="0"/>
  </w:num>
  <w:num w:numId="9" w16cid:durableId="672955187">
    <w:abstractNumId w:val="3"/>
  </w:num>
  <w:num w:numId="10" w16cid:durableId="12221557">
    <w:abstractNumId w:val="9"/>
  </w:num>
  <w:num w:numId="11" w16cid:durableId="945625436">
    <w:abstractNumId w:val="15"/>
  </w:num>
  <w:num w:numId="12" w16cid:durableId="1224371837">
    <w:abstractNumId w:val="27"/>
  </w:num>
  <w:num w:numId="13" w16cid:durableId="516113903">
    <w:abstractNumId w:val="4"/>
  </w:num>
  <w:num w:numId="14" w16cid:durableId="1775856418">
    <w:abstractNumId w:val="13"/>
  </w:num>
  <w:num w:numId="15" w16cid:durableId="948119771">
    <w:abstractNumId w:val="1"/>
  </w:num>
  <w:num w:numId="16" w16cid:durableId="980187026">
    <w:abstractNumId w:val="20"/>
  </w:num>
  <w:num w:numId="17" w16cid:durableId="313728687">
    <w:abstractNumId w:val="17"/>
  </w:num>
  <w:num w:numId="18" w16cid:durableId="1579509940">
    <w:abstractNumId w:val="6"/>
  </w:num>
  <w:num w:numId="19" w16cid:durableId="926352366">
    <w:abstractNumId w:val="19"/>
  </w:num>
  <w:num w:numId="20" w16cid:durableId="1030761905">
    <w:abstractNumId w:val="2"/>
  </w:num>
  <w:num w:numId="21" w16cid:durableId="691030583">
    <w:abstractNumId w:val="25"/>
  </w:num>
  <w:num w:numId="22" w16cid:durableId="771242901">
    <w:abstractNumId w:val="24"/>
  </w:num>
  <w:num w:numId="23" w16cid:durableId="1898857272">
    <w:abstractNumId w:val="10"/>
  </w:num>
  <w:num w:numId="24" w16cid:durableId="1531140148">
    <w:abstractNumId w:val="5"/>
  </w:num>
  <w:num w:numId="25" w16cid:durableId="1772318966">
    <w:abstractNumId w:val="8"/>
  </w:num>
  <w:num w:numId="26" w16cid:durableId="1012684197">
    <w:abstractNumId w:val="18"/>
  </w:num>
  <w:num w:numId="27" w16cid:durableId="1470825190">
    <w:abstractNumId w:val="7"/>
  </w:num>
  <w:num w:numId="28" w16cid:durableId="1571691653">
    <w:abstractNumId w:val="26"/>
  </w:num>
  <w:num w:numId="29" w16cid:durableId="19420310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cock, Karen S">
    <w15:presenceInfo w15:providerId="AD" w15:userId="S::KU47291@kingston.ac.uk::012e2ae4-e90e-4947-96d1-5bc9ad773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1B"/>
    <w:rsid w:val="00026E9C"/>
    <w:rsid w:val="00040D8E"/>
    <w:rsid w:val="0004156F"/>
    <w:rsid w:val="000458ED"/>
    <w:rsid w:val="0004591F"/>
    <w:rsid w:val="00050C84"/>
    <w:rsid w:val="00053CDC"/>
    <w:rsid w:val="00075410"/>
    <w:rsid w:val="000765B1"/>
    <w:rsid w:val="00087B1B"/>
    <w:rsid w:val="00096B40"/>
    <w:rsid w:val="000B260A"/>
    <w:rsid w:val="000C16F4"/>
    <w:rsid w:val="000C25DF"/>
    <w:rsid w:val="000D1E70"/>
    <w:rsid w:val="000E6C3F"/>
    <w:rsid w:val="000E7014"/>
    <w:rsid w:val="000F0A17"/>
    <w:rsid w:val="000F3368"/>
    <w:rsid w:val="000F3671"/>
    <w:rsid w:val="000F7E40"/>
    <w:rsid w:val="00105916"/>
    <w:rsid w:val="001125FD"/>
    <w:rsid w:val="00127788"/>
    <w:rsid w:val="00130AA1"/>
    <w:rsid w:val="00160E99"/>
    <w:rsid w:val="001765F1"/>
    <w:rsid w:val="001829E0"/>
    <w:rsid w:val="0018642B"/>
    <w:rsid w:val="00190A6D"/>
    <w:rsid w:val="0019142D"/>
    <w:rsid w:val="001B6F70"/>
    <w:rsid w:val="001C38FA"/>
    <w:rsid w:val="001D0008"/>
    <w:rsid w:val="001E6424"/>
    <w:rsid w:val="00200DE6"/>
    <w:rsid w:val="002011CC"/>
    <w:rsid w:val="00205645"/>
    <w:rsid w:val="00205C23"/>
    <w:rsid w:val="00207F88"/>
    <w:rsid w:val="00210669"/>
    <w:rsid w:val="002154AA"/>
    <w:rsid w:val="00227CAA"/>
    <w:rsid w:val="002422D5"/>
    <w:rsid w:val="002470AB"/>
    <w:rsid w:val="002578B3"/>
    <w:rsid w:val="00261E94"/>
    <w:rsid w:val="00273F5F"/>
    <w:rsid w:val="002832E5"/>
    <w:rsid w:val="00286C0E"/>
    <w:rsid w:val="00292F31"/>
    <w:rsid w:val="002A047A"/>
    <w:rsid w:val="002A4E21"/>
    <w:rsid w:val="002B4263"/>
    <w:rsid w:val="002D63D6"/>
    <w:rsid w:val="002E0DD4"/>
    <w:rsid w:val="002F2222"/>
    <w:rsid w:val="002F66B3"/>
    <w:rsid w:val="002F68F0"/>
    <w:rsid w:val="0030169E"/>
    <w:rsid w:val="00306820"/>
    <w:rsid w:val="003213E2"/>
    <w:rsid w:val="00324A55"/>
    <w:rsid w:val="00344010"/>
    <w:rsid w:val="00346633"/>
    <w:rsid w:val="00350DAA"/>
    <w:rsid w:val="003766E9"/>
    <w:rsid w:val="00383BBB"/>
    <w:rsid w:val="00391187"/>
    <w:rsid w:val="00397B58"/>
    <w:rsid w:val="003A3A4C"/>
    <w:rsid w:val="003A5DD4"/>
    <w:rsid w:val="003C0B90"/>
    <w:rsid w:val="003C41E9"/>
    <w:rsid w:val="003C70D4"/>
    <w:rsid w:val="003D04CA"/>
    <w:rsid w:val="003D7D69"/>
    <w:rsid w:val="003E7D4C"/>
    <w:rsid w:val="003F7E8D"/>
    <w:rsid w:val="00410C6C"/>
    <w:rsid w:val="00416232"/>
    <w:rsid w:val="00416F25"/>
    <w:rsid w:val="00424A01"/>
    <w:rsid w:val="00426C33"/>
    <w:rsid w:val="0043555E"/>
    <w:rsid w:val="00445AAA"/>
    <w:rsid w:val="00457ADC"/>
    <w:rsid w:val="00463084"/>
    <w:rsid w:val="00463E96"/>
    <w:rsid w:val="0048263A"/>
    <w:rsid w:val="00482DEE"/>
    <w:rsid w:val="004A2786"/>
    <w:rsid w:val="004C14B1"/>
    <w:rsid w:val="004C6938"/>
    <w:rsid w:val="004F0105"/>
    <w:rsid w:val="005065EB"/>
    <w:rsid w:val="00513C7C"/>
    <w:rsid w:val="0052712B"/>
    <w:rsid w:val="00530664"/>
    <w:rsid w:val="005341D4"/>
    <w:rsid w:val="005406ED"/>
    <w:rsid w:val="005442F5"/>
    <w:rsid w:val="0054647E"/>
    <w:rsid w:val="0056727E"/>
    <w:rsid w:val="005703B2"/>
    <w:rsid w:val="00571EBC"/>
    <w:rsid w:val="005B2476"/>
    <w:rsid w:val="005B5066"/>
    <w:rsid w:val="005C2FF6"/>
    <w:rsid w:val="005C54AF"/>
    <w:rsid w:val="005D63F6"/>
    <w:rsid w:val="00607874"/>
    <w:rsid w:val="006102E0"/>
    <w:rsid w:val="00611108"/>
    <w:rsid w:val="0061262C"/>
    <w:rsid w:val="006149EC"/>
    <w:rsid w:val="00634F1A"/>
    <w:rsid w:val="006350D9"/>
    <w:rsid w:val="0066352E"/>
    <w:rsid w:val="006662D0"/>
    <w:rsid w:val="00693C7D"/>
    <w:rsid w:val="006A3C29"/>
    <w:rsid w:val="006B22A5"/>
    <w:rsid w:val="006C056E"/>
    <w:rsid w:val="006C175E"/>
    <w:rsid w:val="006C1A1D"/>
    <w:rsid w:val="006C3CAD"/>
    <w:rsid w:val="006C5C3F"/>
    <w:rsid w:val="006C72AB"/>
    <w:rsid w:val="006E1AAE"/>
    <w:rsid w:val="006F5E9E"/>
    <w:rsid w:val="006F7EF7"/>
    <w:rsid w:val="00716A1F"/>
    <w:rsid w:val="00761E10"/>
    <w:rsid w:val="0076210A"/>
    <w:rsid w:val="007658A5"/>
    <w:rsid w:val="00767097"/>
    <w:rsid w:val="00795661"/>
    <w:rsid w:val="007A6584"/>
    <w:rsid w:val="007B44BC"/>
    <w:rsid w:val="007C3925"/>
    <w:rsid w:val="007D62AB"/>
    <w:rsid w:val="007E2735"/>
    <w:rsid w:val="007F4E3A"/>
    <w:rsid w:val="00800570"/>
    <w:rsid w:val="008152C6"/>
    <w:rsid w:val="008200ED"/>
    <w:rsid w:val="008216D3"/>
    <w:rsid w:val="0084727A"/>
    <w:rsid w:val="00851486"/>
    <w:rsid w:val="008969F6"/>
    <w:rsid w:val="008A03A3"/>
    <w:rsid w:val="008B08F5"/>
    <w:rsid w:val="008B6731"/>
    <w:rsid w:val="008B7D0A"/>
    <w:rsid w:val="008E44DC"/>
    <w:rsid w:val="008E4973"/>
    <w:rsid w:val="008F52CA"/>
    <w:rsid w:val="0090128F"/>
    <w:rsid w:val="009256F9"/>
    <w:rsid w:val="00941531"/>
    <w:rsid w:val="00941A20"/>
    <w:rsid w:val="0094371F"/>
    <w:rsid w:val="00943A0B"/>
    <w:rsid w:val="00955F10"/>
    <w:rsid w:val="009612E4"/>
    <w:rsid w:val="009637E0"/>
    <w:rsid w:val="0096494D"/>
    <w:rsid w:val="00970D87"/>
    <w:rsid w:val="009933C5"/>
    <w:rsid w:val="009A5EF2"/>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C1CB4"/>
    <w:rsid w:val="00AC3132"/>
    <w:rsid w:val="00AC52CF"/>
    <w:rsid w:val="00AD66D9"/>
    <w:rsid w:val="00AF2DCA"/>
    <w:rsid w:val="00AF695B"/>
    <w:rsid w:val="00B13AA6"/>
    <w:rsid w:val="00B20254"/>
    <w:rsid w:val="00B565A7"/>
    <w:rsid w:val="00B6057F"/>
    <w:rsid w:val="00B67B29"/>
    <w:rsid w:val="00B7128B"/>
    <w:rsid w:val="00B81460"/>
    <w:rsid w:val="00B9370A"/>
    <w:rsid w:val="00BA06A3"/>
    <w:rsid w:val="00BB0E9F"/>
    <w:rsid w:val="00BB619A"/>
    <w:rsid w:val="00BD1225"/>
    <w:rsid w:val="00BE2180"/>
    <w:rsid w:val="00BF1022"/>
    <w:rsid w:val="00BF5F92"/>
    <w:rsid w:val="00C13485"/>
    <w:rsid w:val="00C24961"/>
    <w:rsid w:val="00C35F19"/>
    <w:rsid w:val="00C447A7"/>
    <w:rsid w:val="00C451E6"/>
    <w:rsid w:val="00C6700C"/>
    <w:rsid w:val="00C70212"/>
    <w:rsid w:val="00C75E89"/>
    <w:rsid w:val="00C931AA"/>
    <w:rsid w:val="00C954B2"/>
    <w:rsid w:val="00CA3908"/>
    <w:rsid w:val="00CB7D37"/>
    <w:rsid w:val="00CC559A"/>
    <w:rsid w:val="00CC5A0E"/>
    <w:rsid w:val="00CC5F45"/>
    <w:rsid w:val="00CE64AB"/>
    <w:rsid w:val="00CF75FD"/>
    <w:rsid w:val="00D06BC4"/>
    <w:rsid w:val="00D07A8A"/>
    <w:rsid w:val="00D158A1"/>
    <w:rsid w:val="00D169DF"/>
    <w:rsid w:val="00D3170D"/>
    <w:rsid w:val="00D41545"/>
    <w:rsid w:val="00D4565E"/>
    <w:rsid w:val="00D46F7C"/>
    <w:rsid w:val="00D52156"/>
    <w:rsid w:val="00D80205"/>
    <w:rsid w:val="00D8314F"/>
    <w:rsid w:val="00D845B1"/>
    <w:rsid w:val="00D95887"/>
    <w:rsid w:val="00DA338E"/>
    <w:rsid w:val="00DA521C"/>
    <w:rsid w:val="00DA6764"/>
    <w:rsid w:val="00DB1749"/>
    <w:rsid w:val="00DB652F"/>
    <w:rsid w:val="00DC04D2"/>
    <w:rsid w:val="00DC198B"/>
    <w:rsid w:val="00DC3EF8"/>
    <w:rsid w:val="00DF1766"/>
    <w:rsid w:val="00E05E07"/>
    <w:rsid w:val="00E17351"/>
    <w:rsid w:val="00E24E49"/>
    <w:rsid w:val="00E429F4"/>
    <w:rsid w:val="00E45386"/>
    <w:rsid w:val="00E462BB"/>
    <w:rsid w:val="00E5168A"/>
    <w:rsid w:val="00E52B20"/>
    <w:rsid w:val="00E5315E"/>
    <w:rsid w:val="00E61C33"/>
    <w:rsid w:val="00E67029"/>
    <w:rsid w:val="00E87B6F"/>
    <w:rsid w:val="00EB027F"/>
    <w:rsid w:val="00EB785D"/>
    <w:rsid w:val="00EC1497"/>
    <w:rsid w:val="00EC21E4"/>
    <w:rsid w:val="00EE1E75"/>
    <w:rsid w:val="00EF24EF"/>
    <w:rsid w:val="00F0319F"/>
    <w:rsid w:val="00F04801"/>
    <w:rsid w:val="00F048A7"/>
    <w:rsid w:val="00F13B39"/>
    <w:rsid w:val="00F13FF3"/>
    <w:rsid w:val="00F30345"/>
    <w:rsid w:val="00F43DC4"/>
    <w:rsid w:val="00F44759"/>
    <w:rsid w:val="00F46DE7"/>
    <w:rsid w:val="00F71641"/>
    <w:rsid w:val="00F97AAE"/>
    <w:rsid w:val="00FA70AE"/>
    <w:rsid w:val="00FC28AB"/>
    <w:rsid w:val="00FD75DF"/>
    <w:rsid w:val="00FE280F"/>
    <w:rsid w:val="56BD3E25"/>
    <w:rsid w:val="7F92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docId w15:val="{77D1DFCD-2DA1-487A-8326-C8C8FE27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 w:type="paragraph" w:styleId="Revision">
    <w:name w:val="Revision"/>
    <w:hidden/>
    <w:uiPriority w:val="99"/>
    <w:semiHidden/>
    <w:rsid w:val="00FD75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mc.org.uk/standards/standards-for-nurse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e.nhs.uk/sites/default/files/documents/Digital%20Literacy%20Capability%20Framework%202018.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1E37F2FB-A53C-4ED0-AD7F-DB9220E4EC8F}"/>
</file>

<file path=customXml/itemProps2.xml><?xml version="1.0" encoding="utf-8"?>
<ds:datastoreItem xmlns:ds="http://schemas.openxmlformats.org/officeDocument/2006/customXml" ds:itemID="{26DA597C-DA69-48D3-AE66-DFB187467795}"/>
</file>

<file path=customXml/itemProps3.xml><?xml version="1.0" encoding="utf-8"?>
<ds:datastoreItem xmlns:ds="http://schemas.openxmlformats.org/officeDocument/2006/customXml" ds:itemID="{F67B86C3-C37A-4840-A919-16119B2DCE48}"/>
</file>

<file path=docProps/app.xml><?xml version="1.0" encoding="utf-8"?>
<Properties xmlns="http://schemas.openxmlformats.org/officeDocument/2006/extended-properties" xmlns:vt="http://schemas.openxmlformats.org/officeDocument/2006/docPropsVTypes">
  <Template>Normal</Template>
  <TotalTime>0</TotalTime>
  <Pages>20</Pages>
  <Words>7408</Words>
  <Characters>42226</Characters>
  <Application>Microsoft Office Word</Application>
  <DocSecurity>0</DocSecurity>
  <Lines>351</Lines>
  <Paragraphs>99</Paragraphs>
  <ScaleCrop>false</ScaleCrop>
  <Company>Kingston University</Company>
  <LinksUpToDate>false</LinksUpToDate>
  <CharactersWithSpaces>49535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Cockett, Andrea M</cp:lastModifiedBy>
  <cp:revision>2</cp:revision>
  <dcterms:created xsi:type="dcterms:W3CDTF">2023-05-31T10:44:00Z</dcterms:created>
  <dcterms:modified xsi:type="dcterms:W3CDTF">2023-05-31T10:44:00Z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KU47291@kingston.ac.uk</vt:lpwstr>
  </property>
  <property fmtid="{D5CDD505-2E9C-101B-9397-08002B2CF9AE}" pid="5" name="MSIP_Label_3b551598-29da-492a-8b9f-8358cd43dd03_SetDate">
    <vt:lpwstr>2022-02-09T09:44:28.5600502Z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1dbbb7cf-30a2-49e7-9dc5-fb080c851a28</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ies>
</file>