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9E9C" w14:textId="77777777" w:rsidR="00236ACC" w:rsidRDefault="00236ACC" w:rsidP="00236ACC">
      <w:pPr>
        <w:rPr>
          <w:rFonts w:ascii="Arial" w:hAnsi="Arial" w:cs="Arial"/>
          <w:bCs/>
          <w:sz w:val="22"/>
          <w:szCs w:val="22"/>
        </w:rPr>
      </w:pPr>
    </w:p>
    <w:p w14:paraId="1AC57D72" w14:textId="77777777" w:rsidR="00236ACC" w:rsidRDefault="00236ACC" w:rsidP="00236ACC">
      <w:pPr>
        <w:rPr>
          <w:rFonts w:ascii="Arial" w:hAnsi="Arial" w:cs="Arial"/>
          <w:bCs/>
          <w:sz w:val="22"/>
          <w:szCs w:val="22"/>
        </w:rPr>
      </w:pPr>
    </w:p>
    <w:p w14:paraId="729CDAC2" w14:textId="77777777" w:rsidR="0043380D" w:rsidRPr="0050201B" w:rsidRDefault="0043380D" w:rsidP="0043380D">
      <w:pPr>
        <w:rPr>
          <w:rFonts w:ascii="Arial" w:hAnsi="Arial" w:cs="Arial"/>
          <w:noProof/>
          <w:sz w:val="22"/>
          <w:szCs w:val="22"/>
        </w:rPr>
      </w:pPr>
    </w:p>
    <w:p w14:paraId="06813FE3" w14:textId="77777777" w:rsidR="0043380D" w:rsidRPr="0050201B" w:rsidRDefault="0043380D" w:rsidP="0043380D">
      <w:pPr>
        <w:rPr>
          <w:rFonts w:ascii="Arial" w:hAnsi="Arial" w:cs="Arial"/>
          <w:b/>
          <w:sz w:val="22"/>
          <w:szCs w:val="22"/>
        </w:rPr>
      </w:pPr>
      <w:r w:rsidRPr="0050201B">
        <w:rPr>
          <w:rFonts w:ascii="Arial" w:hAnsi="Arial" w:cs="Arial"/>
          <w:noProof/>
          <w:sz w:val="22"/>
          <w:szCs w:val="22"/>
        </w:rPr>
        <w:drawing>
          <wp:inline distT="0" distB="0" distL="0" distR="0" wp14:anchorId="1E22C027" wp14:editId="363256F5">
            <wp:extent cx="704850" cy="7048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277CA13D" w14:textId="77777777" w:rsidR="0043380D" w:rsidRPr="0050201B" w:rsidRDefault="0043380D" w:rsidP="0043380D">
      <w:pPr>
        <w:jc w:val="right"/>
        <w:rPr>
          <w:rFonts w:ascii="Arial" w:hAnsi="Arial" w:cs="Arial"/>
          <w:b/>
          <w:sz w:val="22"/>
          <w:szCs w:val="22"/>
        </w:rPr>
      </w:pPr>
    </w:p>
    <w:p w14:paraId="7342565B" w14:textId="77777777" w:rsidR="0043380D" w:rsidRPr="0050201B" w:rsidRDefault="0043380D" w:rsidP="0043380D">
      <w:pPr>
        <w:rPr>
          <w:rFonts w:ascii="Arial" w:hAnsi="Arial" w:cs="Arial"/>
          <w:b/>
          <w:sz w:val="22"/>
          <w:szCs w:val="22"/>
        </w:rPr>
      </w:pPr>
    </w:p>
    <w:p w14:paraId="52F7DFE9" w14:textId="77777777" w:rsidR="0043380D" w:rsidRPr="0050201B" w:rsidRDefault="0043380D" w:rsidP="0043380D">
      <w:pPr>
        <w:rPr>
          <w:rFonts w:ascii="Arial" w:hAnsi="Arial" w:cs="Arial"/>
          <w:b/>
          <w:sz w:val="22"/>
          <w:szCs w:val="22"/>
        </w:rPr>
      </w:pPr>
    </w:p>
    <w:p w14:paraId="0A55DB6B" w14:textId="77777777" w:rsidR="0043380D" w:rsidRPr="0050201B" w:rsidRDefault="0043380D" w:rsidP="0043380D">
      <w:pPr>
        <w:rPr>
          <w:rFonts w:ascii="Arial" w:hAnsi="Arial" w:cs="Arial"/>
          <w:b/>
          <w:sz w:val="22"/>
          <w:szCs w:val="22"/>
        </w:rPr>
      </w:pPr>
    </w:p>
    <w:p w14:paraId="0C8C64E2" w14:textId="6B3E399A" w:rsidR="000A1D83" w:rsidRDefault="0043380D" w:rsidP="0043380D">
      <w:pPr>
        <w:rPr>
          <w:rFonts w:ascii="Arial" w:hAnsi="Arial" w:cs="Arial"/>
          <w:b/>
          <w:sz w:val="22"/>
          <w:szCs w:val="22"/>
        </w:rPr>
      </w:pPr>
      <w:r w:rsidRPr="0050201B">
        <w:rPr>
          <w:rFonts w:ascii="Arial" w:hAnsi="Arial" w:cs="Arial"/>
          <w:b/>
          <w:sz w:val="22"/>
          <w:szCs w:val="22"/>
        </w:rPr>
        <w:t>Programme Specification</w:t>
      </w:r>
    </w:p>
    <w:p w14:paraId="4D34C540" w14:textId="77777777" w:rsidR="0043380D" w:rsidRPr="0043380D" w:rsidRDefault="0043380D" w:rsidP="0043380D">
      <w:pPr>
        <w:rPr>
          <w:rFonts w:ascii="Arial" w:hAnsi="Arial" w:cs="Arial"/>
          <w:b/>
          <w:sz w:val="56"/>
          <w:szCs w:val="56"/>
        </w:rPr>
      </w:pPr>
    </w:p>
    <w:p w14:paraId="03934E8F" w14:textId="72F1342E" w:rsidR="000A1D83" w:rsidRPr="0043380D" w:rsidRDefault="00F37B69" w:rsidP="0043380D">
      <w:pPr>
        <w:rPr>
          <w:rFonts w:ascii="Arial" w:hAnsi="Arial" w:cs="Arial"/>
          <w:b/>
          <w:color w:val="548DD4"/>
          <w:sz w:val="22"/>
          <w:szCs w:val="22"/>
        </w:rPr>
      </w:pPr>
      <w:proofErr w:type="spellStart"/>
      <w:r w:rsidRPr="0043380D">
        <w:rPr>
          <w:rFonts w:ascii="Arial" w:hAnsi="Arial" w:cs="Arial"/>
          <w:b/>
          <w:sz w:val="22"/>
          <w:szCs w:val="22"/>
        </w:rPr>
        <w:t>MMid</w:t>
      </w:r>
      <w:proofErr w:type="spellEnd"/>
      <w:r w:rsidRPr="0043380D">
        <w:rPr>
          <w:rFonts w:ascii="Arial" w:hAnsi="Arial" w:cs="Arial"/>
          <w:b/>
          <w:sz w:val="22"/>
          <w:szCs w:val="22"/>
        </w:rPr>
        <w:t xml:space="preserve"> </w:t>
      </w:r>
      <w:r w:rsidR="000A1D83" w:rsidRPr="0043380D">
        <w:rPr>
          <w:rFonts w:ascii="Arial" w:hAnsi="Arial" w:cs="Arial"/>
          <w:b/>
          <w:sz w:val="22"/>
          <w:szCs w:val="22"/>
        </w:rPr>
        <w:t>Midwifery with Registered Midwife</w:t>
      </w:r>
    </w:p>
    <w:p w14:paraId="4539716F" w14:textId="77777777" w:rsidR="000A1D83" w:rsidRPr="001D4175" w:rsidRDefault="000A1D83" w:rsidP="000A1D83">
      <w:pPr>
        <w:rPr>
          <w:rFonts w:ascii="Arial" w:hAnsi="Arial"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30ECA611" w14:textId="77777777" w:rsidTr="000A1D83">
        <w:trPr>
          <w:jc w:val="center"/>
        </w:trPr>
        <w:tc>
          <w:tcPr>
            <w:tcW w:w="2689" w:type="dxa"/>
            <w:shd w:val="clear" w:color="auto" w:fill="auto"/>
          </w:tcPr>
          <w:p w14:paraId="47C1781D"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14:paraId="6429C16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November 2019</w:t>
            </w:r>
          </w:p>
        </w:tc>
      </w:tr>
      <w:tr w:rsidR="000A1D83" w:rsidRPr="000A1D83" w14:paraId="177A32CC" w14:textId="77777777" w:rsidTr="000A1D83">
        <w:trPr>
          <w:jc w:val="center"/>
        </w:trPr>
        <w:tc>
          <w:tcPr>
            <w:tcW w:w="2689" w:type="dxa"/>
            <w:shd w:val="clear" w:color="auto" w:fill="auto"/>
          </w:tcPr>
          <w:p w14:paraId="01ABAF60"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14:paraId="32739725"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14:paraId="15E954F2" w14:textId="77777777" w:rsidTr="000A1D83">
        <w:trPr>
          <w:jc w:val="center"/>
        </w:trPr>
        <w:tc>
          <w:tcPr>
            <w:tcW w:w="2689" w:type="dxa"/>
            <w:shd w:val="clear" w:color="auto" w:fill="auto"/>
          </w:tcPr>
          <w:p w14:paraId="45FB8A1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14:paraId="5DEE316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2020</w:t>
            </w:r>
          </w:p>
        </w:tc>
      </w:tr>
      <w:tr w:rsidR="000A1D83" w:rsidRPr="000A1D83" w14:paraId="5870EFC0" w14:textId="77777777" w:rsidTr="000A1D83">
        <w:trPr>
          <w:jc w:val="center"/>
        </w:trPr>
        <w:tc>
          <w:tcPr>
            <w:tcW w:w="2689" w:type="dxa"/>
            <w:shd w:val="clear" w:color="auto" w:fill="auto"/>
          </w:tcPr>
          <w:p w14:paraId="336C814F"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14:paraId="64A992C8"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14:paraId="3CEE4658" w14:textId="77777777" w:rsidTr="000A1D83">
        <w:trPr>
          <w:jc w:val="center"/>
        </w:trPr>
        <w:tc>
          <w:tcPr>
            <w:tcW w:w="2689" w:type="dxa"/>
            <w:shd w:val="clear" w:color="auto" w:fill="auto"/>
          </w:tcPr>
          <w:p w14:paraId="7FAA8491"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14:paraId="4BACBD7D"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HSCE</w:t>
            </w:r>
          </w:p>
        </w:tc>
      </w:tr>
      <w:tr w:rsidR="000A1D83" w:rsidRPr="000A1D83" w14:paraId="5A6848BF" w14:textId="77777777" w:rsidTr="000A1D83">
        <w:trPr>
          <w:jc w:val="center"/>
        </w:trPr>
        <w:tc>
          <w:tcPr>
            <w:tcW w:w="2689" w:type="dxa"/>
            <w:shd w:val="clear" w:color="auto" w:fill="auto"/>
          </w:tcPr>
          <w:p w14:paraId="1C0D60F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14:paraId="484D5951" w14:textId="21305891" w:rsidR="000A1D83" w:rsidRPr="000A1D83" w:rsidRDefault="006F2415" w:rsidP="000A1D83">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EMSW</w:t>
            </w:r>
          </w:p>
        </w:tc>
      </w:tr>
      <w:tr w:rsidR="000A1D83" w:rsidRPr="000A1D83" w14:paraId="75AC2D53" w14:textId="77777777" w:rsidTr="000A1D83">
        <w:trPr>
          <w:jc w:val="center"/>
        </w:trPr>
        <w:tc>
          <w:tcPr>
            <w:tcW w:w="2689" w:type="dxa"/>
            <w:shd w:val="clear" w:color="auto" w:fill="auto"/>
          </w:tcPr>
          <w:p w14:paraId="6DBBBCC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14:paraId="5646D026"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14:paraId="27815D6B" w14:textId="77777777" w:rsidTr="000A1D83">
        <w:trPr>
          <w:jc w:val="center"/>
        </w:trPr>
        <w:tc>
          <w:tcPr>
            <w:tcW w:w="2689" w:type="dxa"/>
            <w:shd w:val="clear" w:color="auto" w:fill="auto"/>
          </w:tcPr>
          <w:p w14:paraId="6953BC17"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14:paraId="4C63B0C5"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14:paraId="28E9A245" w14:textId="77777777" w:rsidR="00291D17" w:rsidRPr="001D4175" w:rsidRDefault="00291D17" w:rsidP="000A1D83">
      <w:pPr>
        <w:rPr>
          <w:rFonts w:ascii="Arial" w:hAnsi="Arial" w:cs="Arial"/>
          <w:sz w:val="56"/>
          <w:szCs w:val="56"/>
        </w:rPr>
      </w:pPr>
    </w:p>
    <w:p w14:paraId="26030716" w14:textId="77777777" w:rsidR="00291D17" w:rsidRDefault="00291D17" w:rsidP="00291D17">
      <w:pPr>
        <w:jc w:val="center"/>
        <w:rPr>
          <w:rFonts w:ascii="Arial" w:hAnsi="Arial" w:cs="Arial"/>
          <w:sz w:val="56"/>
          <w:szCs w:val="56"/>
        </w:rPr>
      </w:pPr>
    </w:p>
    <w:p w14:paraId="20564C9C" w14:textId="77777777" w:rsidR="001D4175" w:rsidRDefault="001D4175">
      <w:pPr>
        <w:rPr>
          <w:rFonts w:ascii="Arial" w:hAnsi="Arial" w:cs="Arial"/>
          <w:sz w:val="28"/>
          <w:szCs w:val="28"/>
        </w:rPr>
      </w:pPr>
      <w:r>
        <w:rPr>
          <w:rFonts w:ascii="Arial" w:hAnsi="Arial" w:cs="Arial"/>
          <w:sz w:val="28"/>
          <w:szCs w:val="28"/>
        </w:rPr>
        <w:br w:type="page"/>
      </w:r>
    </w:p>
    <w:p w14:paraId="29C5B7CB" w14:textId="77777777" w:rsidR="00E17B6B" w:rsidRDefault="000A1D83" w:rsidP="000A1D83">
      <w:pPr>
        <w:spacing w:line="480" w:lineRule="auto"/>
        <w:jc w:val="both"/>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2128A64A" w14:textId="77777777" w:rsidR="00E17B6B" w:rsidRPr="00E17B6B" w:rsidRDefault="00E17B6B" w:rsidP="00E17B6B">
          <w:pPr>
            <w:pStyle w:val="TOCHeading"/>
            <w:spacing w:line="480" w:lineRule="auto"/>
            <w:rPr>
              <w:rStyle w:val="Heading1Char"/>
            </w:rPr>
          </w:pPr>
          <w:r w:rsidRPr="00E17B6B">
            <w:rPr>
              <w:rStyle w:val="Heading1Char"/>
            </w:rPr>
            <w:t>Contents</w:t>
          </w:r>
        </w:p>
        <w:p w14:paraId="073D11B2" w14:textId="1095C66A" w:rsidR="007155BB" w:rsidRDefault="00E17B6B" w:rsidP="007155BB">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584" w:history="1">
            <w:r w:rsidR="007155BB" w:rsidRPr="00E578B9">
              <w:rPr>
                <w:rStyle w:val="Hyperlink"/>
                <w:rFonts w:eastAsiaTheme="majorEastAsia"/>
                <w:noProof/>
              </w:rPr>
              <w:t>SECTION 1: GENERAL INFORMATION</w:t>
            </w:r>
            <w:r w:rsidR="007155BB">
              <w:rPr>
                <w:noProof/>
                <w:webHidden/>
              </w:rPr>
              <w:tab/>
            </w:r>
            <w:r w:rsidR="007155BB">
              <w:rPr>
                <w:noProof/>
                <w:webHidden/>
              </w:rPr>
              <w:fldChar w:fldCharType="begin"/>
            </w:r>
            <w:r w:rsidR="007155BB">
              <w:rPr>
                <w:noProof/>
                <w:webHidden/>
              </w:rPr>
              <w:instrText xml:space="preserve"> PAGEREF _Toc33098584 \h </w:instrText>
            </w:r>
            <w:r w:rsidR="007155BB">
              <w:rPr>
                <w:noProof/>
                <w:webHidden/>
              </w:rPr>
            </w:r>
            <w:r w:rsidR="007155BB">
              <w:rPr>
                <w:noProof/>
                <w:webHidden/>
              </w:rPr>
              <w:fldChar w:fldCharType="separate"/>
            </w:r>
            <w:r w:rsidR="00E62204">
              <w:rPr>
                <w:noProof/>
                <w:webHidden/>
              </w:rPr>
              <w:t>3</w:t>
            </w:r>
            <w:r w:rsidR="007155BB">
              <w:rPr>
                <w:noProof/>
                <w:webHidden/>
              </w:rPr>
              <w:fldChar w:fldCharType="end"/>
            </w:r>
          </w:hyperlink>
        </w:p>
        <w:p w14:paraId="4CDC8798" w14:textId="6AFDECE5" w:rsidR="007155BB" w:rsidRDefault="00D865C8" w:rsidP="007155BB">
          <w:pPr>
            <w:pStyle w:val="TOC1"/>
            <w:tabs>
              <w:tab w:val="right" w:leader="dot" w:pos="9016"/>
            </w:tabs>
            <w:spacing w:line="480" w:lineRule="auto"/>
            <w:rPr>
              <w:rFonts w:asciiTheme="minorHAnsi" w:eastAsiaTheme="minorEastAsia" w:hAnsiTheme="minorHAnsi" w:cstheme="minorBidi"/>
              <w:noProof/>
              <w:szCs w:val="22"/>
            </w:rPr>
          </w:pPr>
          <w:hyperlink w:anchor="_Toc33098585" w:history="1">
            <w:r w:rsidR="007155BB" w:rsidRPr="00E578B9">
              <w:rPr>
                <w:rStyle w:val="Hyperlink"/>
                <w:rFonts w:eastAsiaTheme="majorEastAsia"/>
                <w:noProof/>
              </w:rPr>
              <w:t>SECTION 2: THE COURSE</w:t>
            </w:r>
            <w:r w:rsidR="007155BB">
              <w:rPr>
                <w:noProof/>
                <w:webHidden/>
              </w:rPr>
              <w:tab/>
            </w:r>
            <w:r w:rsidR="007155BB">
              <w:rPr>
                <w:noProof/>
                <w:webHidden/>
              </w:rPr>
              <w:fldChar w:fldCharType="begin"/>
            </w:r>
            <w:r w:rsidR="007155BB">
              <w:rPr>
                <w:noProof/>
                <w:webHidden/>
              </w:rPr>
              <w:instrText xml:space="preserve"> PAGEREF _Toc33098585 \h </w:instrText>
            </w:r>
            <w:r w:rsidR="007155BB">
              <w:rPr>
                <w:noProof/>
                <w:webHidden/>
              </w:rPr>
            </w:r>
            <w:r w:rsidR="007155BB">
              <w:rPr>
                <w:noProof/>
                <w:webHidden/>
              </w:rPr>
              <w:fldChar w:fldCharType="separate"/>
            </w:r>
            <w:r w:rsidR="00E62204">
              <w:rPr>
                <w:noProof/>
                <w:webHidden/>
              </w:rPr>
              <w:t>5</w:t>
            </w:r>
            <w:r w:rsidR="007155BB">
              <w:rPr>
                <w:noProof/>
                <w:webHidden/>
              </w:rPr>
              <w:fldChar w:fldCharType="end"/>
            </w:r>
          </w:hyperlink>
        </w:p>
        <w:p w14:paraId="434AB952" w14:textId="1D4A34A3" w:rsidR="007155BB" w:rsidRDefault="00D865C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6" w:history="1">
            <w:r w:rsidR="007155BB" w:rsidRPr="00E578B9">
              <w:rPr>
                <w:rStyle w:val="Hyperlink"/>
                <w:rFonts w:eastAsia="Calibri"/>
                <w:noProof/>
                <w:lang w:eastAsia="en-US"/>
              </w:rPr>
              <w:t>Aims of the course</w:t>
            </w:r>
            <w:r w:rsidR="007155BB">
              <w:rPr>
                <w:noProof/>
                <w:webHidden/>
              </w:rPr>
              <w:tab/>
            </w:r>
            <w:r w:rsidR="007155BB">
              <w:rPr>
                <w:noProof/>
                <w:webHidden/>
              </w:rPr>
              <w:fldChar w:fldCharType="begin"/>
            </w:r>
            <w:r w:rsidR="007155BB">
              <w:rPr>
                <w:noProof/>
                <w:webHidden/>
              </w:rPr>
              <w:instrText xml:space="preserve"> PAGEREF _Toc33098586 \h </w:instrText>
            </w:r>
            <w:r w:rsidR="007155BB">
              <w:rPr>
                <w:noProof/>
                <w:webHidden/>
              </w:rPr>
            </w:r>
            <w:r w:rsidR="007155BB">
              <w:rPr>
                <w:noProof/>
                <w:webHidden/>
              </w:rPr>
              <w:fldChar w:fldCharType="separate"/>
            </w:r>
            <w:r w:rsidR="00E62204">
              <w:rPr>
                <w:noProof/>
                <w:webHidden/>
              </w:rPr>
              <w:t>5</w:t>
            </w:r>
            <w:r w:rsidR="007155BB">
              <w:rPr>
                <w:noProof/>
                <w:webHidden/>
              </w:rPr>
              <w:fldChar w:fldCharType="end"/>
            </w:r>
          </w:hyperlink>
        </w:p>
        <w:p w14:paraId="24B4563B" w14:textId="00035184" w:rsidR="007155BB" w:rsidRDefault="00D865C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7" w:history="1">
            <w:r w:rsidR="007155BB" w:rsidRPr="00E578B9">
              <w:rPr>
                <w:rStyle w:val="Hyperlink"/>
                <w:rFonts w:eastAsia="Calibri"/>
                <w:noProof/>
                <w:lang w:eastAsia="en-US"/>
              </w:rPr>
              <w:t>Intended learning outcomes</w:t>
            </w:r>
            <w:r w:rsidR="007155BB">
              <w:rPr>
                <w:noProof/>
                <w:webHidden/>
              </w:rPr>
              <w:tab/>
            </w:r>
            <w:r w:rsidR="007155BB">
              <w:rPr>
                <w:noProof/>
                <w:webHidden/>
              </w:rPr>
              <w:fldChar w:fldCharType="begin"/>
            </w:r>
            <w:r w:rsidR="007155BB">
              <w:rPr>
                <w:noProof/>
                <w:webHidden/>
              </w:rPr>
              <w:instrText xml:space="preserve"> PAGEREF _Toc33098587 \h </w:instrText>
            </w:r>
            <w:r w:rsidR="007155BB">
              <w:rPr>
                <w:noProof/>
                <w:webHidden/>
              </w:rPr>
            </w:r>
            <w:r w:rsidR="007155BB">
              <w:rPr>
                <w:noProof/>
                <w:webHidden/>
              </w:rPr>
              <w:fldChar w:fldCharType="separate"/>
            </w:r>
            <w:r w:rsidR="00E62204">
              <w:rPr>
                <w:noProof/>
                <w:webHidden/>
              </w:rPr>
              <w:t>6</w:t>
            </w:r>
            <w:r w:rsidR="007155BB">
              <w:rPr>
                <w:noProof/>
                <w:webHidden/>
              </w:rPr>
              <w:fldChar w:fldCharType="end"/>
            </w:r>
          </w:hyperlink>
        </w:p>
        <w:p w14:paraId="355CEE4D" w14:textId="4A67AD4D" w:rsidR="007155BB" w:rsidRDefault="00D865C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8" w:history="1">
            <w:r w:rsidR="007155BB" w:rsidRPr="00E578B9">
              <w:rPr>
                <w:rStyle w:val="Hyperlink"/>
                <w:rFonts w:eastAsiaTheme="majorEastAsia"/>
                <w:noProof/>
              </w:rPr>
              <w:t>Outline programme structure</w:t>
            </w:r>
            <w:r w:rsidR="007155BB">
              <w:rPr>
                <w:noProof/>
                <w:webHidden/>
              </w:rPr>
              <w:tab/>
            </w:r>
            <w:r w:rsidR="007155BB">
              <w:rPr>
                <w:noProof/>
                <w:webHidden/>
              </w:rPr>
              <w:fldChar w:fldCharType="begin"/>
            </w:r>
            <w:r w:rsidR="007155BB">
              <w:rPr>
                <w:noProof/>
                <w:webHidden/>
              </w:rPr>
              <w:instrText xml:space="preserve"> PAGEREF _Toc33098588 \h </w:instrText>
            </w:r>
            <w:r w:rsidR="007155BB">
              <w:rPr>
                <w:noProof/>
                <w:webHidden/>
              </w:rPr>
            </w:r>
            <w:r w:rsidR="007155BB">
              <w:rPr>
                <w:noProof/>
                <w:webHidden/>
              </w:rPr>
              <w:fldChar w:fldCharType="separate"/>
            </w:r>
            <w:r w:rsidR="00E62204">
              <w:rPr>
                <w:noProof/>
                <w:webHidden/>
              </w:rPr>
              <w:t>10</w:t>
            </w:r>
            <w:r w:rsidR="007155BB">
              <w:rPr>
                <w:noProof/>
                <w:webHidden/>
              </w:rPr>
              <w:fldChar w:fldCharType="end"/>
            </w:r>
          </w:hyperlink>
        </w:p>
        <w:p w14:paraId="492EC3C8" w14:textId="23D4D6AD" w:rsidR="007155BB" w:rsidRDefault="00D865C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9" w:history="1">
            <w:r w:rsidR="007155BB" w:rsidRPr="00E578B9">
              <w:rPr>
                <w:rStyle w:val="Hyperlink"/>
                <w:rFonts w:eastAsiaTheme="majorEastAsia"/>
                <w:noProof/>
              </w:rPr>
              <w:t>Principles of teaching, learning and assessment</w:t>
            </w:r>
            <w:r w:rsidR="007155BB">
              <w:rPr>
                <w:noProof/>
                <w:webHidden/>
              </w:rPr>
              <w:tab/>
            </w:r>
            <w:r w:rsidR="007155BB">
              <w:rPr>
                <w:noProof/>
                <w:webHidden/>
              </w:rPr>
              <w:fldChar w:fldCharType="begin"/>
            </w:r>
            <w:r w:rsidR="007155BB">
              <w:rPr>
                <w:noProof/>
                <w:webHidden/>
              </w:rPr>
              <w:instrText xml:space="preserve"> PAGEREF _Toc33098589 \h </w:instrText>
            </w:r>
            <w:r w:rsidR="007155BB">
              <w:rPr>
                <w:noProof/>
                <w:webHidden/>
              </w:rPr>
            </w:r>
            <w:r w:rsidR="007155BB">
              <w:rPr>
                <w:noProof/>
                <w:webHidden/>
              </w:rPr>
              <w:fldChar w:fldCharType="separate"/>
            </w:r>
            <w:r w:rsidR="00E62204">
              <w:rPr>
                <w:noProof/>
                <w:webHidden/>
              </w:rPr>
              <w:t>11</w:t>
            </w:r>
            <w:r w:rsidR="007155BB">
              <w:rPr>
                <w:noProof/>
                <w:webHidden/>
              </w:rPr>
              <w:fldChar w:fldCharType="end"/>
            </w:r>
          </w:hyperlink>
        </w:p>
        <w:p w14:paraId="2219B842" w14:textId="48798E10" w:rsidR="007155BB" w:rsidRDefault="00D865C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0" w:history="1">
            <w:r w:rsidR="007155BB" w:rsidRPr="00E578B9">
              <w:rPr>
                <w:rStyle w:val="Hyperlink"/>
                <w:rFonts w:eastAsiaTheme="majorEastAsia"/>
                <w:noProof/>
              </w:rPr>
              <w:t>Support for students and their learning</w:t>
            </w:r>
            <w:r w:rsidR="007155BB">
              <w:rPr>
                <w:noProof/>
                <w:webHidden/>
              </w:rPr>
              <w:tab/>
            </w:r>
            <w:r w:rsidR="007155BB">
              <w:rPr>
                <w:noProof/>
                <w:webHidden/>
              </w:rPr>
              <w:fldChar w:fldCharType="begin"/>
            </w:r>
            <w:r w:rsidR="007155BB">
              <w:rPr>
                <w:noProof/>
                <w:webHidden/>
              </w:rPr>
              <w:instrText xml:space="preserve"> PAGEREF _Toc33098590 \h </w:instrText>
            </w:r>
            <w:r w:rsidR="007155BB">
              <w:rPr>
                <w:noProof/>
                <w:webHidden/>
              </w:rPr>
            </w:r>
            <w:r w:rsidR="007155BB">
              <w:rPr>
                <w:noProof/>
                <w:webHidden/>
              </w:rPr>
              <w:fldChar w:fldCharType="separate"/>
            </w:r>
            <w:r w:rsidR="00E62204">
              <w:rPr>
                <w:noProof/>
                <w:webHidden/>
              </w:rPr>
              <w:t>13</w:t>
            </w:r>
            <w:r w:rsidR="007155BB">
              <w:rPr>
                <w:noProof/>
                <w:webHidden/>
              </w:rPr>
              <w:fldChar w:fldCharType="end"/>
            </w:r>
          </w:hyperlink>
        </w:p>
        <w:p w14:paraId="4FBE8555" w14:textId="43A80A07" w:rsidR="007155BB" w:rsidRDefault="00D865C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1" w:history="1">
            <w:r w:rsidR="007155BB" w:rsidRPr="00E578B9">
              <w:rPr>
                <w:rStyle w:val="Hyperlink"/>
                <w:rFonts w:eastAsiaTheme="majorEastAsia"/>
                <w:noProof/>
              </w:rPr>
              <w:t>Ensuring and enhancing the quality of the course</w:t>
            </w:r>
            <w:r w:rsidR="007155BB">
              <w:rPr>
                <w:noProof/>
                <w:webHidden/>
              </w:rPr>
              <w:tab/>
            </w:r>
            <w:r w:rsidR="007155BB">
              <w:rPr>
                <w:noProof/>
                <w:webHidden/>
              </w:rPr>
              <w:fldChar w:fldCharType="begin"/>
            </w:r>
            <w:r w:rsidR="007155BB">
              <w:rPr>
                <w:noProof/>
                <w:webHidden/>
              </w:rPr>
              <w:instrText xml:space="preserve"> PAGEREF _Toc33098591 \h </w:instrText>
            </w:r>
            <w:r w:rsidR="007155BB">
              <w:rPr>
                <w:noProof/>
                <w:webHidden/>
              </w:rPr>
            </w:r>
            <w:r w:rsidR="007155BB">
              <w:rPr>
                <w:noProof/>
                <w:webHidden/>
              </w:rPr>
              <w:fldChar w:fldCharType="separate"/>
            </w:r>
            <w:r w:rsidR="00E62204">
              <w:rPr>
                <w:noProof/>
                <w:webHidden/>
              </w:rPr>
              <w:t>16</w:t>
            </w:r>
            <w:r w:rsidR="007155BB">
              <w:rPr>
                <w:noProof/>
                <w:webHidden/>
              </w:rPr>
              <w:fldChar w:fldCharType="end"/>
            </w:r>
          </w:hyperlink>
        </w:p>
        <w:p w14:paraId="5B0DE10C" w14:textId="7C2A18EC" w:rsidR="007155BB" w:rsidRDefault="00D865C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2" w:history="1">
            <w:r w:rsidR="007155BB" w:rsidRPr="00E578B9">
              <w:rPr>
                <w:rStyle w:val="Hyperlink"/>
                <w:rFonts w:eastAsiaTheme="majorEastAsia"/>
                <w:noProof/>
              </w:rPr>
              <w:t>Employability and work-based learning</w:t>
            </w:r>
            <w:r w:rsidR="007155BB">
              <w:rPr>
                <w:noProof/>
                <w:webHidden/>
              </w:rPr>
              <w:tab/>
            </w:r>
            <w:r w:rsidR="007155BB">
              <w:rPr>
                <w:noProof/>
                <w:webHidden/>
              </w:rPr>
              <w:fldChar w:fldCharType="begin"/>
            </w:r>
            <w:r w:rsidR="007155BB">
              <w:rPr>
                <w:noProof/>
                <w:webHidden/>
              </w:rPr>
              <w:instrText xml:space="preserve"> PAGEREF _Toc33098592 \h </w:instrText>
            </w:r>
            <w:r w:rsidR="007155BB">
              <w:rPr>
                <w:noProof/>
                <w:webHidden/>
              </w:rPr>
            </w:r>
            <w:r w:rsidR="007155BB">
              <w:rPr>
                <w:noProof/>
                <w:webHidden/>
              </w:rPr>
              <w:fldChar w:fldCharType="separate"/>
            </w:r>
            <w:r w:rsidR="00E62204">
              <w:rPr>
                <w:noProof/>
                <w:webHidden/>
              </w:rPr>
              <w:t>17</w:t>
            </w:r>
            <w:r w:rsidR="007155BB">
              <w:rPr>
                <w:noProof/>
                <w:webHidden/>
              </w:rPr>
              <w:fldChar w:fldCharType="end"/>
            </w:r>
          </w:hyperlink>
        </w:p>
        <w:p w14:paraId="3E7F7B07" w14:textId="0A9B12C3" w:rsidR="007155BB" w:rsidRDefault="00D865C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3" w:history="1">
            <w:r w:rsidR="007155BB" w:rsidRPr="00E578B9">
              <w:rPr>
                <w:rStyle w:val="Hyperlink"/>
                <w:rFonts w:eastAsiaTheme="majorEastAsia"/>
                <w:noProof/>
              </w:rPr>
              <w:t>Other sources of information that you may wish to consult</w:t>
            </w:r>
            <w:r w:rsidR="007155BB">
              <w:rPr>
                <w:noProof/>
                <w:webHidden/>
              </w:rPr>
              <w:tab/>
            </w:r>
            <w:r w:rsidR="007155BB">
              <w:rPr>
                <w:noProof/>
                <w:webHidden/>
              </w:rPr>
              <w:fldChar w:fldCharType="begin"/>
            </w:r>
            <w:r w:rsidR="007155BB">
              <w:rPr>
                <w:noProof/>
                <w:webHidden/>
              </w:rPr>
              <w:instrText xml:space="preserve"> PAGEREF _Toc33098593 \h </w:instrText>
            </w:r>
            <w:r w:rsidR="007155BB">
              <w:rPr>
                <w:noProof/>
                <w:webHidden/>
              </w:rPr>
            </w:r>
            <w:r w:rsidR="007155BB">
              <w:rPr>
                <w:noProof/>
                <w:webHidden/>
              </w:rPr>
              <w:fldChar w:fldCharType="separate"/>
            </w:r>
            <w:r w:rsidR="00E62204">
              <w:rPr>
                <w:noProof/>
                <w:webHidden/>
              </w:rPr>
              <w:t>17</w:t>
            </w:r>
            <w:r w:rsidR="007155BB">
              <w:rPr>
                <w:noProof/>
                <w:webHidden/>
              </w:rPr>
              <w:fldChar w:fldCharType="end"/>
            </w:r>
          </w:hyperlink>
        </w:p>
        <w:p w14:paraId="3B9F8413" w14:textId="399108D8" w:rsidR="007155BB" w:rsidRDefault="00D865C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4" w:history="1">
            <w:r w:rsidR="007155BB" w:rsidRPr="00E578B9">
              <w:rPr>
                <w:rStyle w:val="Hyperlink"/>
                <w:rFonts w:eastAsia="Calibri"/>
                <w:noProof/>
                <w:lang w:eastAsia="en-US"/>
              </w:rPr>
              <w:t>Development of course learning outcomes in modules</w:t>
            </w:r>
            <w:r w:rsidR="007155BB">
              <w:rPr>
                <w:noProof/>
                <w:webHidden/>
              </w:rPr>
              <w:tab/>
            </w:r>
            <w:r w:rsidR="007155BB">
              <w:rPr>
                <w:noProof/>
                <w:webHidden/>
              </w:rPr>
              <w:fldChar w:fldCharType="begin"/>
            </w:r>
            <w:r w:rsidR="007155BB">
              <w:rPr>
                <w:noProof/>
                <w:webHidden/>
              </w:rPr>
              <w:instrText xml:space="preserve"> PAGEREF _Toc33098594 \h </w:instrText>
            </w:r>
            <w:r w:rsidR="007155BB">
              <w:rPr>
                <w:noProof/>
                <w:webHidden/>
              </w:rPr>
            </w:r>
            <w:r w:rsidR="007155BB">
              <w:rPr>
                <w:noProof/>
                <w:webHidden/>
              </w:rPr>
              <w:fldChar w:fldCharType="separate"/>
            </w:r>
            <w:r w:rsidR="00E62204">
              <w:rPr>
                <w:noProof/>
                <w:webHidden/>
              </w:rPr>
              <w:t>18</w:t>
            </w:r>
            <w:r w:rsidR="007155BB">
              <w:rPr>
                <w:noProof/>
                <w:webHidden/>
              </w:rPr>
              <w:fldChar w:fldCharType="end"/>
            </w:r>
          </w:hyperlink>
        </w:p>
        <w:p w14:paraId="694AE866" w14:textId="3DB2964E" w:rsidR="00E17B6B" w:rsidRDefault="00E17B6B">
          <w:r>
            <w:rPr>
              <w:b/>
              <w:bCs/>
              <w:noProof/>
            </w:rPr>
            <w:fldChar w:fldCharType="end"/>
          </w:r>
        </w:p>
      </w:sdtContent>
    </w:sdt>
    <w:p w14:paraId="79C2736F" w14:textId="51B455EC" w:rsidR="00972D86" w:rsidRPr="00972D86" w:rsidRDefault="00972D86" w:rsidP="00972D86">
      <w:pPr>
        <w:pStyle w:val="Heading1"/>
      </w:pPr>
      <w:r>
        <w:rPr>
          <w:szCs w:val="22"/>
        </w:rPr>
        <w:br w:type="page"/>
      </w:r>
      <w:bookmarkStart w:id="0" w:name="_Toc25496579"/>
      <w:bookmarkStart w:id="1" w:name="_Toc33098584"/>
      <w:r w:rsidR="004778A9">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7BCF9EB8" w14:textId="77777777" w:rsidTr="00972D86">
        <w:trPr>
          <w:jc w:val="center"/>
        </w:trPr>
        <w:tc>
          <w:tcPr>
            <w:tcW w:w="3436" w:type="dxa"/>
          </w:tcPr>
          <w:p w14:paraId="33D3561F"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14:paraId="4D9BB336" w14:textId="77777777" w:rsidR="00972D86" w:rsidRDefault="00312A37" w:rsidP="00972D86">
            <w:pPr>
              <w:rPr>
                <w:rFonts w:ascii="Arial" w:eastAsia="Calibri" w:hAnsi="Arial" w:cs="Arial"/>
                <w:sz w:val="22"/>
                <w:lang w:eastAsia="en-US"/>
              </w:rPr>
            </w:pPr>
            <w:proofErr w:type="spellStart"/>
            <w:r>
              <w:rPr>
                <w:rFonts w:ascii="Arial" w:eastAsia="Calibri" w:hAnsi="Arial" w:cs="Arial"/>
                <w:sz w:val="22"/>
                <w:lang w:eastAsia="en-US"/>
              </w:rPr>
              <w:t>MMid</w:t>
            </w:r>
            <w:proofErr w:type="spellEnd"/>
            <w:r>
              <w:rPr>
                <w:rFonts w:ascii="Arial" w:eastAsia="Calibri" w:hAnsi="Arial" w:cs="Arial"/>
                <w:sz w:val="22"/>
                <w:lang w:eastAsia="en-US"/>
              </w:rPr>
              <w:t xml:space="preserve"> </w:t>
            </w:r>
            <w:r w:rsidR="00972D86" w:rsidRPr="00972D86">
              <w:rPr>
                <w:rFonts w:ascii="Arial" w:eastAsia="Calibri" w:hAnsi="Arial" w:cs="Arial"/>
                <w:sz w:val="22"/>
                <w:lang w:eastAsia="en-US"/>
              </w:rPr>
              <w:t>Midwifery with Registered Midwife</w:t>
            </w:r>
          </w:p>
          <w:p w14:paraId="6936F130" w14:textId="77777777" w:rsidR="00312A37" w:rsidRPr="00972D86" w:rsidRDefault="00312A37" w:rsidP="00972D86">
            <w:pPr>
              <w:rPr>
                <w:rFonts w:ascii="Arial" w:eastAsia="Calibri" w:hAnsi="Arial" w:cs="Arial"/>
                <w:sz w:val="22"/>
                <w:lang w:eastAsia="en-US"/>
              </w:rPr>
            </w:pPr>
          </w:p>
        </w:tc>
      </w:tr>
      <w:tr w:rsidR="00972D86" w:rsidRPr="00972D86" w14:paraId="49FC8CB0" w14:textId="77777777" w:rsidTr="00972D86">
        <w:trPr>
          <w:jc w:val="center"/>
        </w:trPr>
        <w:tc>
          <w:tcPr>
            <w:tcW w:w="3436" w:type="dxa"/>
          </w:tcPr>
          <w:p w14:paraId="6708E257" w14:textId="77777777"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14:paraId="5AE01A37" w14:textId="77777777" w:rsidR="00972D86" w:rsidRDefault="003E34EF" w:rsidP="00972D86">
            <w:pPr>
              <w:rPr>
                <w:rFonts w:ascii="Arial" w:eastAsia="Calibri" w:hAnsi="Arial" w:cs="Arial"/>
                <w:sz w:val="22"/>
                <w:lang w:eastAsia="en-US"/>
              </w:rPr>
            </w:pPr>
            <w:r>
              <w:rPr>
                <w:rFonts w:ascii="Arial" w:eastAsia="Calibri" w:hAnsi="Arial" w:cs="Arial"/>
                <w:sz w:val="22"/>
                <w:lang w:eastAsia="en-US"/>
              </w:rPr>
              <w:t xml:space="preserve">Diploma of Higher Education </w:t>
            </w:r>
            <w:r w:rsidR="00972D86" w:rsidRPr="00972D86">
              <w:rPr>
                <w:rFonts w:ascii="Arial" w:eastAsia="Calibri" w:hAnsi="Arial" w:cs="Arial"/>
                <w:sz w:val="22"/>
                <w:lang w:eastAsia="en-US"/>
              </w:rPr>
              <w:t xml:space="preserve">in Maternal and </w:t>
            </w:r>
            <w:proofErr w:type="spellStart"/>
            <w:r w:rsidR="00972D86" w:rsidRPr="00972D86">
              <w:rPr>
                <w:rFonts w:ascii="Arial" w:eastAsia="Calibri" w:hAnsi="Arial" w:cs="Arial"/>
                <w:sz w:val="22"/>
                <w:lang w:eastAsia="en-US"/>
              </w:rPr>
              <w:t>Newborn</w:t>
            </w:r>
            <w:proofErr w:type="spellEnd"/>
            <w:r w:rsidR="00972D86" w:rsidRPr="00972D86">
              <w:rPr>
                <w:rFonts w:ascii="Arial" w:eastAsia="Calibri" w:hAnsi="Arial" w:cs="Arial"/>
                <w:sz w:val="22"/>
                <w:lang w:eastAsia="en-US"/>
              </w:rPr>
              <w:t xml:space="preserve"> Healthcare</w:t>
            </w:r>
          </w:p>
          <w:p w14:paraId="625A9E6C" w14:textId="77777777" w:rsidR="003E34EF" w:rsidRDefault="00E6202B" w:rsidP="00972D86">
            <w:pPr>
              <w:rPr>
                <w:rFonts w:ascii="Arial" w:eastAsia="Calibri" w:hAnsi="Arial" w:cs="Arial"/>
                <w:sz w:val="22"/>
                <w:lang w:eastAsia="en-US"/>
              </w:rPr>
            </w:pPr>
            <w:r>
              <w:rPr>
                <w:rFonts w:ascii="Arial" w:eastAsia="Calibri" w:hAnsi="Arial" w:cs="Arial"/>
                <w:sz w:val="22"/>
                <w:lang w:eastAsia="en-US"/>
              </w:rPr>
              <w:t>Postgraduate Certificate</w:t>
            </w:r>
            <w:r w:rsidR="003E34EF">
              <w:rPr>
                <w:rFonts w:ascii="Arial" w:eastAsia="Calibri" w:hAnsi="Arial" w:cs="Arial"/>
                <w:sz w:val="22"/>
                <w:lang w:eastAsia="en-US"/>
              </w:rPr>
              <w:t xml:space="preserve"> in Maternal and </w:t>
            </w:r>
            <w:proofErr w:type="spellStart"/>
            <w:r w:rsidR="003E34EF">
              <w:rPr>
                <w:rFonts w:ascii="Arial" w:eastAsia="Calibri" w:hAnsi="Arial" w:cs="Arial"/>
                <w:sz w:val="22"/>
                <w:lang w:eastAsia="en-US"/>
              </w:rPr>
              <w:t>Newborn</w:t>
            </w:r>
            <w:proofErr w:type="spellEnd"/>
            <w:r w:rsidR="003E34EF">
              <w:rPr>
                <w:rFonts w:ascii="Arial" w:eastAsia="Calibri" w:hAnsi="Arial" w:cs="Arial"/>
                <w:sz w:val="22"/>
                <w:lang w:eastAsia="en-US"/>
              </w:rPr>
              <w:t xml:space="preserve"> Healthcare</w:t>
            </w:r>
          </w:p>
          <w:p w14:paraId="497C8B65" w14:textId="77777777" w:rsidR="00312A37" w:rsidRPr="00972D86" w:rsidRDefault="003E34EF" w:rsidP="003E34EF">
            <w:pPr>
              <w:rPr>
                <w:rFonts w:ascii="Arial" w:hAnsi="Arial" w:cs="Arial"/>
                <w:i/>
                <w:color w:val="FF0000"/>
                <w:sz w:val="22"/>
                <w:szCs w:val="22"/>
              </w:rPr>
            </w:pPr>
            <w:r>
              <w:rPr>
                <w:rFonts w:ascii="Arial" w:eastAsia="Calibri" w:hAnsi="Arial" w:cs="Arial"/>
                <w:sz w:val="22"/>
                <w:lang w:eastAsia="en-US"/>
              </w:rPr>
              <w:t xml:space="preserve">Postgraduate Diploma in Maternal and </w:t>
            </w:r>
            <w:proofErr w:type="spellStart"/>
            <w:r>
              <w:rPr>
                <w:rFonts w:ascii="Arial" w:eastAsia="Calibri" w:hAnsi="Arial" w:cs="Arial"/>
                <w:sz w:val="22"/>
                <w:lang w:eastAsia="en-US"/>
              </w:rPr>
              <w:t>Newborn</w:t>
            </w:r>
            <w:proofErr w:type="spellEnd"/>
            <w:r>
              <w:rPr>
                <w:rFonts w:ascii="Arial" w:eastAsia="Calibri" w:hAnsi="Arial" w:cs="Arial"/>
                <w:sz w:val="22"/>
                <w:lang w:eastAsia="en-US"/>
              </w:rPr>
              <w:t xml:space="preserve"> Healthcare</w:t>
            </w:r>
          </w:p>
        </w:tc>
      </w:tr>
      <w:tr w:rsidR="00972D86" w:rsidRPr="00972D86" w14:paraId="2CF9A3D7" w14:textId="77777777" w:rsidTr="00972D86">
        <w:trPr>
          <w:jc w:val="center"/>
        </w:trPr>
        <w:tc>
          <w:tcPr>
            <w:tcW w:w="3436" w:type="dxa"/>
          </w:tcPr>
          <w:p w14:paraId="78AE2476" w14:textId="77777777" w:rsidR="00972D86" w:rsidRPr="00972D86" w:rsidRDefault="00972D86" w:rsidP="00972D86">
            <w:pPr>
              <w:rPr>
                <w:rFonts w:ascii="Arial" w:hAnsi="Arial" w:cs="Arial"/>
                <w:b/>
                <w:sz w:val="22"/>
                <w:szCs w:val="22"/>
              </w:rPr>
            </w:pPr>
            <w:r w:rsidRPr="00972D86">
              <w:rPr>
                <w:rFonts w:ascii="Arial" w:hAnsi="Arial" w:cs="Arial"/>
                <w:b/>
                <w:sz w:val="22"/>
                <w:szCs w:val="22"/>
              </w:rPr>
              <w:t>FHEQ Level for the Final Award:</w:t>
            </w:r>
          </w:p>
        </w:tc>
        <w:tc>
          <w:tcPr>
            <w:tcW w:w="5580" w:type="dxa"/>
          </w:tcPr>
          <w:p w14:paraId="4BB9AB9E"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 xml:space="preserve">Level </w:t>
            </w:r>
            <w:r w:rsidR="00A048CD">
              <w:rPr>
                <w:rFonts w:ascii="Arial" w:hAnsi="Arial" w:cs="Arial"/>
                <w:sz w:val="22"/>
                <w:szCs w:val="22"/>
              </w:rPr>
              <w:t>7</w:t>
            </w:r>
          </w:p>
        </w:tc>
      </w:tr>
      <w:tr w:rsidR="00972D86" w:rsidRPr="00972D86" w14:paraId="140CB355" w14:textId="77777777" w:rsidTr="00972D86">
        <w:trPr>
          <w:jc w:val="center"/>
        </w:trPr>
        <w:tc>
          <w:tcPr>
            <w:tcW w:w="3436" w:type="dxa"/>
          </w:tcPr>
          <w:p w14:paraId="000F47FA"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14:paraId="6548DF44" w14:textId="77777777" w:rsidR="00972D86" w:rsidRPr="00972D86" w:rsidRDefault="00972D86" w:rsidP="00972D86">
            <w:pPr>
              <w:rPr>
                <w:rFonts w:ascii="Arial" w:hAnsi="Arial" w:cs="Arial"/>
                <w:b/>
                <w:sz w:val="22"/>
                <w:szCs w:val="22"/>
              </w:rPr>
            </w:pPr>
          </w:p>
        </w:tc>
        <w:tc>
          <w:tcPr>
            <w:tcW w:w="5580" w:type="dxa"/>
          </w:tcPr>
          <w:p w14:paraId="37AA1C4E" w14:textId="77777777"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14:paraId="3164BCA5" w14:textId="77777777" w:rsidTr="00972D86">
        <w:trPr>
          <w:jc w:val="center"/>
        </w:trPr>
        <w:tc>
          <w:tcPr>
            <w:tcW w:w="3436" w:type="dxa"/>
          </w:tcPr>
          <w:p w14:paraId="464872EF" w14:textId="77777777"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14:paraId="646E175C" w14:textId="77777777" w:rsidR="00972D86" w:rsidRPr="00972D86" w:rsidRDefault="00972D86" w:rsidP="00972D86">
            <w:pPr>
              <w:rPr>
                <w:rFonts w:ascii="Arial" w:hAnsi="Arial" w:cs="Arial"/>
                <w:b/>
                <w:sz w:val="22"/>
                <w:szCs w:val="22"/>
              </w:rPr>
            </w:pPr>
          </w:p>
        </w:tc>
        <w:tc>
          <w:tcPr>
            <w:tcW w:w="5580" w:type="dxa"/>
          </w:tcPr>
          <w:p w14:paraId="6E830AC5"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Faculty of Health, Social Care and Education</w:t>
            </w:r>
          </w:p>
          <w:p w14:paraId="34412C6A"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School of Allied health, Midwifery and Social Care</w:t>
            </w:r>
          </w:p>
          <w:p w14:paraId="4351BA4C" w14:textId="77777777"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14:paraId="7345D294" w14:textId="77777777" w:rsidTr="00972D86">
        <w:trPr>
          <w:jc w:val="center"/>
        </w:trPr>
        <w:tc>
          <w:tcPr>
            <w:tcW w:w="3436" w:type="dxa"/>
          </w:tcPr>
          <w:p w14:paraId="00A5C0EA" w14:textId="77777777" w:rsidR="00972D86" w:rsidRPr="00972D86" w:rsidRDefault="00972D86" w:rsidP="00972D86">
            <w:pPr>
              <w:rPr>
                <w:rFonts w:ascii="Arial" w:hAnsi="Arial" w:cs="Arial"/>
                <w:b/>
                <w:sz w:val="22"/>
                <w:szCs w:val="22"/>
              </w:rPr>
            </w:pPr>
            <w:r w:rsidRPr="00972D86">
              <w:rPr>
                <w:rFonts w:ascii="Arial" w:hAnsi="Arial" w:cs="Arial"/>
                <w:b/>
                <w:sz w:val="22"/>
                <w:szCs w:val="22"/>
              </w:rPr>
              <w:t>Location:</w:t>
            </w:r>
          </w:p>
          <w:p w14:paraId="71E6829C" w14:textId="77777777" w:rsidR="00972D86" w:rsidRPr="00972D86" w:rsidRDefault="00972D86" w:rsidP="00972D86">
            <w:pPr>
              <w:rPr>
                <w:rFonts w:ascii="Arial" w:hAnsi="Arial" w:cs="Arial"/>
                <w:b/>
                <w:sz w:val="22"/>
                <w:szCs w:val="22"/>
              </w:rPr>
            </w:pPr>
          </w:p>
        </w:tc>
        <w:tc>
          <w:tcPr>
            <w:tcW w:w="5580" w:type="dxa"/>
          </w:tcPr>
          <w:p w14:paraId="332D7DF4" w14:textId="77777777"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14:paraId="164F2E79" w14:textId="77777777" w:rsidTr="00972D86">
        <w:trPr>
          <w:jc w:val="center"/>
        </w:trPr>
        <w:tc>
          <w:tcPr>
            <w:tcW w:w="3436" w:type="dxa"/>
          </w:tcPr>
          <w:p w14:paraId="58AC68E8" w14:textId="77777777"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14:paraId="694170E8" w14:textId="77777777" w:rsidR="00972D86" w:rsidRPr="00972D86" w:rsidRDefault="00972D86" w:rsidP="00972D86">
            <w:pPr>
              <w:rPr>
                <w:rFonts w:ascii="Arial" w:hAnsi="Arial" w:cs="Arial"/>
                <w:b/>
                <w:sz w:val="22"/>
                <w:szCs w:val="22"/>
              </w:rPr>
            </w:pPr>
          </w:p>
        </w:tc>
        <w:tc>
          <w:tcPr>
            <w:tcW w:w="5580" w:type="dxa"/>
          </w:tcPr>
          <w:p w14:paraId="0E957250" w14:textId="77777777"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14:paraId="13F92763" w14:textId="77777777" w:rsidTr="00972D86">
        <w:trPr>
          <w:jc w:val="center"/>
        </w:trPr>
        <w:tc>
          <w:tcPr>
            <w:tcW w:w="3436" w:type="dxa"/>
          </w:tcPr>
          <w:p w14:paraId="76B68F67" w14:textId="77777777" w:rsidR="00972D86" w:rsidRDefault="00972D86" w:rsidP="00972D86">
            <w:pPr>
              <w:rPr>
                <w:rFonts w:ascii="Arial" w:hAnsi="Arial" w:cs="Arial"/>
                <w:b/>
                <w:sz w:val="22"/>
                <w:szCs w:val="22"/>
              </w:rPr>
            </w:pPr>
            <w:r w:rsidRPr="00972D86">
              <w:rPr>
                <w:rFonts w:ascii="Arial" w:hAnsi="Arial" w:cs="Arial"/>
                <w:b/>
                <w:sz w:val="22"/>
                <w:szCs w:val="22"/>
              </w:rPr>
              <w:t>Modes of Delivery:</w:t>
            </w:r>
          </w:p>
          <w:p w14:paraId="54A84C24" w14:textId="77777777" w:rsidR="00972D86" w:rsidRPr="00972D86" w:rsidRDefault="00972D86" w:rsidP="00972D86">
            <w:pPr>
              <w:rPr>
                <w:rFonts w:ascii="Arial" w:hAnsi="Arial" w:cs="Arial"/>
                <w:b/>
                <w:sz w:val="22"/>
                <w:szCs w:val="22"/>
              </w:rPr>
            </w:pPr>
          </w:p>
        </w:tc>
        <w:tc>
          <w:tcPr>
            <w:tcW w:w="5580" w:type="dxa"/>
            <w:shd w:val="clear" w:color="auto" w:fill="auto"/>
          </w:tcPr>
          <w:p w14:paraId="577DE64E" w14:textId="77777777" w:rsidR="00972D86" w:rsidRPr="00972D86" w:rsidRDefault="00972D86" w:rsidP="00972D86">
            <w:pPr>
              <w:rPr>
                <w:rFonts w:ascii="Arial" w:hAnsi="Arial" w:cs="Arial"/>
                <w:sz w:val="22"/>
                <w:szCs w:val="22"/>
              </w:rPr>
            </w:pPr>
            <w:r w:rsidRPr="00972D86">
              <w:rPr>
                <w:rFonts w:ascii="Arial" w:hAnsi="Arial" w:cs="Arial"/>
                <w:sz w:val="22"/>
                <w:szCs w:val="22"/>
              </w:rPr>
              <w:t>Full time</w:t>
            </w:r>
          </w:p>
        </w:tc>
      </w:tr>
      <w:tr w:rsidR="00972D86" w:rsidRPr="00972D86" w14:paraId="3D15EE58" w14:textId="77777777" w:rsidTr="00972D86">
        <w:trPr>
          <w:jc w:val="center"/>
        </w:trPr>
        <w:tc>
          <w:tcPr>
            <w:tcW w:w="3436" w:type="dxa"/>
          </w:tcPr>
          <w:p w14:paraId="5868CDC4" w14:textId="77777777" w:rsidR="00972D86" w:rsidRDefault="00972D86" w:rsidP="00972D86">
            <w:pPr>
              <w:rPr>
                <w:rFonts w:ascii="Arial" w:hAnsi="Arial" w:cs="Arial"/>
                <w:b/>
                <w:sz w:val="22"/>
                <w:szCs w:val="22"/>
              </w:rPr>
            </w:pPr>
            <w:r w:rsidRPr="00972D86">
              <w:rPr>
                <w:rFonts w:ascii="Arial" w:hAnsi="Arial" w:cs="Arial"/>
                <w:b/>
                <w:sz w:val="22"/>
                <w:szCs w:val="22"/>
              </w:rPr>
              <w:t>Available as:</w:t>
            </w:r>
          </w:p>
          <w:p w14:paraId="47AAB903" w14:textId="77777777" w:rsidR="00972D86" w:rsidRPr="00972D86" w:rsidRDefault="00972D86" w:rsidP="00972D86">
            <w:pPr>
              <w:rPr>
                <w:rFonts w:ascii="Arial" w:hAnsi="Arial" w:cs="Arial"/>
                <w:b/>
                <w:sz w:val="22"/>
                <w:szCs w:val="22"/>
              </w:rPr>
            </w:pPr>
          </w:p>
        </w:tc>
        <w:tc>
          <w:tcPr>
            <w:tcW w:w="5580" w:type="dxa"/>
          </w:tcPr>
          <w:p w14:paraId="7B8875A3" w14:textId="77777777" w:rsidR="00972D86" w:rsidRPr="00972D86" w:rsidRDefault="00972D86" w:rsidP="00972D86">
            <w:pPr>
              <w:rPr>
                <w:rFonts w:ascii="Arial" w:hAnsi="Arial" w:cs="Arial"/>
                <w:sz w:val="22"/>
                <w:szCs w:val="22"/>
              </w:rPr>
            </w:pPr>
            <w:r w:rsidRPr="00972D86">
              <w:rPr>
                <w:rFonts w:ascii="Arial" w:hAnsi="Arial" w:cs="Arial"/>
                <w:sz w:val="22"/>
                <w:szCs w:val="22"/>
              </w:rPr>
              <w:t>Full field</w:t>
            </w:r>
          </w:p>
        </w:tc>
      </w:tr>
      <w:tr w:rsidR="00972D86" w:rsidRPr="00972D86" w14:paraId="5D00CA17" w14:textId="77777777" w:rsidTr="00972D86">
        <w:trPr>
          <w:jc w:val="center"/>
        </w:trPr>
        <w:tc>
          <w:tcPr>
            <w:tcW w:w="3436" w:type="dxa"/>
          </w:tcPr>
          <w:p w14:paraId="0D6570D3" w14:textId="77777777"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14:paraId="07A613BD" w14:textId="77777777" w:rsidR="00972D86" w:rsidRPr="00972D86" w:rsidRDefault="00972D86" w:rsidP="00972D86">
            <w:pPr>
              <w:rPr>
                <w:rFonts w:ascii="Arial" w:hAnsi="Arial" w:cs="Arial"/>
                <w:sz w:val="22"/>
                <w:szCs w:val="22"/>
              </w:rPr>
            </w:pPr>
            <w:r w:rsidRPr="00972D86">
              <w:rPr>
                <w:rFonts w:ascii="Arial" w:hAnsi="Arial" w:cs="Arial"/>
                <w:sz w:val="22"/>
                <w:szCs w:val="22"/>
              </w:rPr>
              <w:t>Three years</w:t>
            </w:r>
          </w:p>
          <w:p w14:paraId="094FFF46" w14:textId="77777777" w:rsidR="00972D86" w:rsidRPr="00972D86" w:rsidRDefault="00972D86" w:rsidP="00972D86">
            <w:pPr>
              <w:rPr>
                <w:rFonts w:ascii="Arial" w:hAnsi="Arial" w:cs="Arial"/>
                <w:sz w:val="22"/>
                <w:szCs w:val="22"/>
              </w:rPr>
            </w:pPr>
          </w:p>
        </w:tc>
      </w:tr>
      <w:tr w:rsidR="00972D86" w:rsidRPr="00972D86" w14:paraId="2FF588C5" w14:textId="77777777" w:rsidTr="00972D86">
        <w:trPr>
          <w:jc w:val="center"/>
        </w:trPr>
        <w:tc>
          <w:tcPr>
            <w:tcW w:w="3436" w:type="dxa"/>
          </w:tcPr>
          <w:p w14:paraId="0255ADE6" w14:textId="77777777"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14:paraId="2BFD065B" w14:textId="77777777" w:rsidR="00972D86" w:rsidRPr="00972D86" w:rsidRDefault="00972D86" w:rsidP="00972D86">
            <w:pPr>
              <w:rPr>
                <w:rFonts w:ascii="Arial" w:hAnsi="Arial" w:cs="Arial"/>
                <w:sz w:val="22"/>
                <w:szCs w:val="22"/>
              </w:rPr>
            </w:pPr>
            <w:r w:rsidRPr="00972D86">
              <w:rPr>
                <w:rFonts w:ascii="Arial" w:hAnsi="Arial" w:cs="Arial"/>
                <w:sz w:val="22"/>
                <w:szCs w:val="22"/>
              </w:rPr>
              <w:t>Six years</w:t>
            </w:r>
          </w:p>
          <w:p w14:paraId="24E99493" w14:textId="77777777" w:rsidR="00972D86" w:rsidRPr="00972D86" w:rsidRDefault="00972D86" w:rsidP="00972D86">
            <w:pPr>
              <w:rPr>
                <w:rFonts w:ascii="Arial" w:hAnsi="Arial" w:cs="Arial"/>
                <w:sz w:val="22"/>
                <w:szCs w:val="22"/>
              </w:rPr>
            </w:pPr>
          </w:p>
        </w:tc>
      </w:tr>
      <w:tr w:rsidR="00972D86" w:rsidRPr="00972D86" w14:paraId="6A69C009" w14:textId="77777777" w:rsidTr="00972D86">
        <w:trPr>
          <w:jc w:val="center"/>
        </w:trPr>
        <w:tc>
          <w:tcPr>
            <w:tcW w:w="3436" w:type="dxa"/>
          </w:tcPr>
          <w:p w14:paraId="798CBE56" w14:textId="77777777"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14:paraId="276EE21A"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The minimum entry qualifications for the programme are: </w:t>
            </w:r>
            <w:r w:rsidR="00312A37">
              <w:rPr>
                <w:rFonts w:ascii="Arial" w:eastAsia="Calibri" w:hAnsi="Arial" w:cs="Arial"/>
                <w:sz w:val="22"/>
                <w:lang w:eastAsia="en-US"/>
              </w:rPr>
              <w:t>First degree at lower second class. H</w:t>
            </w:r>
            <w:r w:rsidRPr="00972D86">
              <w:rPr>
                <w:rFonts w:ascii="Arial" w:eastAsia="Calibri" w:hAnsi="Arial" w:cs="Arial"/>
                <w:sz w:val="22"/>
                <w:lang w:eastAsia="en-US"/>
              </w:rPr>
              <w:t>ealth and science subjects preferred.</w:t>
            </w:r>
          </w:p>
          <w:p w14:paraId="63E4D8D5" w14:textId="77777777" w:rsidR="00972D86" w:rsidRPr="00972D86" w:rsidRDefault="00972D86" w:rsidP="00972D86">
            <w:pPr>
              <w:jc w:val="both"/>
              <w:rPr>
                <w:rFonts w:ascii="Arial" w:eastAsia="Calibri" w:hAnsi="Arial" w:cs="Arial"/>
                <w:sz w:val="22"/>
                <w:lang w:eastAsia="en-US"/>
              </w:rPr>
            </w:pPr>
          </w:p>
          <w:p w14:paraId="5D5F57F7" w14:textId="77777777" w:rsidR="00972D86" w:rsidRPr="00972D86" w:rsidRDefault="00972D86" w:rsidP="00972D86">
            <w:pPr>
              <w:ind w:left="2160" w:hanging="2160"/>
              <w:jc w:val="both"/>
              <w:rPr>
                <w:rFonts w:ascii="Arial" w:eastAsia="Calibri" w:hAnsi="Arial" w:cs="Arial"/>
                <w:sz w:val="22"/>
                <w:lang w:eastAsia="en-US"/>
              </w:rPr>
            </w:pPr>
            <w:r w:rsidRPr="00972D86">
              <w:rPr>
                <w:rFonts w:ascii="Arial" w:eastAsia="Calibri" w:hAnsi="Arial" w:cs="Arial"/>
                <w:sz w:val="22"/>
                <w:lang w:eastAsia="en-US"/>
              </w:rPr>
              <w:t xml:space="preserve">Plus: </w:t>
            </w:r>
          </w:p>
          <w:p w14:paraId="2DBE90D9" w14:textId="77777777" w:rsidR="00972D86" w:rsidRPr="00972D86" w:rsidRDefault="00972D86" w:rsidP="00972D86">
            <w:pPr>
              <w:rPr>
                <w:rFonts w:ascii="Arial" w:eastAsia="Calibri" w:hAnsi="Arial" w:cs="Arial"/>
                <w:sz w:val="22"/>
                <w:szCs w:val="22"/>
                <w:lang w:eastAsia="en-US"/>
              </w:rPr>
            </w:pPr>
            <w:r w:rsidRPr="00972D86">
              <w:rPr>
                <w:rFonts w:ascii="Arial" w:eastAsia="Calibri" w:hAnsi="Arial" w:cs="Arial"/>
                <w:sz w:val="22"/>
                <w:szCs w:val="22"/>
                <w:lang w:eastAsia="en-US"/>
              </w:rPr>
              <w:t xml:space="preserve">GCSE at grade 4 or above (or grade C or above for GCSEs taken before 2017) in English Language, Mathematics and a Science subject or equivalent qualification e.g. Functional/Key skills level 2 in numeracy and literacy; Level 2 Applied Science. </w:t>
            </w:r>
          </w:p>
          <w:p w14:paraId="02C7A0D0" w14:textId="77777777" w:rsidR="00972D86" w:rsidRPr="00972D86" w:rsidRDefault="00972D86" w:rsidP="00972D86">
            <w:pPr>
              <w:rPr>
                <w:rFonts w:ascii="Arial" w:eastAsia="Calibri" w:hAnsi="Arial" w:cs="Arial"/>
                <w:sz w:val="22"/>
                <w:szCs w:val="22"/>
                <w:lang w:eastAsia="en-US"/>
              </w:rPr>
            </w:pPr>
          </w:p>
          <w:p w14:paraId="3F710615" w14:textId="77777777" w:rsidR="00972D86" w:rsidRPr="00972D86" w:rsidRDefault="00972D86" w:rsidP="00972D86">
            <w:pPr>
              <w:rPr>
                <w:rFonts w:ascii="Arial" w:eastAsia="Calibri" w:hAnsi="Arial" w:cs="Arial"/>
                <w:sz w:val="22"/>
                <w:szCs w:val="22"/>
                <w:lang w:eastAsia="en-US"/>
              </w:rPr>
            </w:pPr>
            <w:r w:rsidRPr="00972D86">
              <w:rPr>
                <w:rFonts w:ascii="Arial" w:eastAsia="Calibri" w:hAnsi="Arial" w:cs="Arial"/>
                <w:sz w:val="22"/>
                <w:szCs w:val="22"/>
                <w:lang w:eastAsia="en-US"/>
              </w:rPr>
              <w:t>GCSE Science grade 4 or above (formerly A*-C) is not required from Access students undertaking a science or health based access course.</w:t>
            </w:r>
          </w:p>
          <w:p w14:paraId="6E032826" w14:textId="77777777" w:rsidR="00972D86" w:rsidRPr="00972D86" w:rsidRDefault="00972D86" w:rsidP="00972D86">
            <w:pPr>
              <w:rPr>
                <w:rFonts w:ascii="Arial" w:eastAsia="Calibri" w:hAnsi="Arial" w:cs="Arial"/>
                <w:sz w:val="22"/>
                <w:szCs w:val="22"/>
                <w:lang w:eastAsia="en-US"/>
              </w:rPr>
            </w:pPr>
          </w:p>
          <w:p w14:paraId="0A282674" w14:textId="77777777" w:rsidR="00972D86" w:rsidRPr="00972D86" w:rsidRDefault="00972D86" w:rsidP="00972D86">
            <w:pPr>
              <w:rPr>
                <w:rFonts w:ascii="Arial" w:eastAsia="Calibri" w:hAnsi="Arial" w:cs="Arial"/>
                <w:sz w:val="22"/>
                <w:szCs w:val="22"/>
                <w:lang w:eastAsia="en-US"/>
              </w:rPr>
            </w:pPr>
            <w:r w:rsidRPr="00972D86">
              <w:rPr>
                <w:rFonts w:ascii="Arial" w:eastAsia="Calibri" w:hAnsi="Arial" w:cs="Arial"/>
                <w:sz w:val="22"/>
                <w:szCs w:val="22"/>
                <w:lang w:eastAsia="en-US"/>
              </w:rPr>
              <w:t>Recognition of prior learning is not permitted for pre-registration midwifery programmes.</w:t>
            </w:r>
          </w:p>
          <w:p w14:paraId="4157F24D" w14:textId="77777777" w:rsidR="00972D86" w:rsidRPr="00972D86" w:rsidRDefault="00972D86" w:rsidP="00972D86">
            <w:pPr>
              <w:jc w:val="both"/>
              <w:rPr>
                <w:rFonts w:ascii="Arial" w:eastAsia="Calibri" w:hAnsi="Arial" w:cs="Arial"/>
                <w:sz w:val="22"/>
                <w:lang w:eastAsia="en-US"/>
              </w:rPr>
            </w:pPr>
          </w:p>
          <w:p w14:paraId="65F75CB8"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A minimum IELTS score of 7.0, or equivalent is required for those for whom English is not their first language. </w:t>
            </w:r>
          </w:p>
          <w:p w14:paraId="5DACFC7F" w14:textId="77777777" w:rsidR="00972D86" w:rsidRPr="00972D86" w:rsidRDefault="00972D86" w:rsidP="00972D86">
            <w:pPr>
              <w:jc w:val="both"/>
              <w:rPr>
                <w:rFonts w:ascii="Arial" w:eastAsia="Calibri" w:hAnsi="Arial" w:cs="Arial"/>
                <w:sz w:val="22"/>
                <w:lang w:eastAsia="en-US"/>
              </w:rPr>
            </w:pPr>
          </w:p>
          <w:p w14:paraId="505F856D"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Disclosure and Barring Services (DBS) and Occupational Health clearance are requirements for entry to the course. These are undertaken by the Faculty of Health, Social Care and Education.</w:t>
            </w:r>
          </w:p>
          <w:p w14:paraId="7B8E9903" w14:textId="77777777" w:rsidR="00972D86" w:rsidRPr="00972D86" w:rsidRDefault="00972D86" w:rsidP="00972D86">
            <w:pPr>
              <w:rPr>
                <w:rFonts w:ascii="Arial" w:hAnsi="Arial" w:cs="Arial"/>
                <w:sz w:val="22"/>
                <w:szCs w:val="22"/>
              </w:rPr>
            </w:pPr>
          </w:p>
          <w:p w14:paraId="2890EFF1" w14:textId="77777777" w:rsidR="00972D86" w:rsidRDefault="00972D86" w:rsidP="00972D86">
            <w:pPr>
              <w:rPr>
                <w:rFonts w:ascii="Arial" w:hAnsi="Arial" w:cs="Arial"/>
                <w:sz w:val="22"/>
                <w:szCs w:val="22"/>
              </w:rPr>
            </w:pPr>
            <w:r w:rsidRPr="00972D86">
              <w:rPr>
                <w:rFonts w:ascii="Arial" w:hAnsi="Arial" w:cs="Arial"/>
                <w:sz w:val="22"/>
                <w:szCs w:val="22"/>
              </w:rPr>
              <w:t>A face to face interview is required as part of the admissions process.</w:t>
            </w:r>
          </w:p>
          <w:p w14:paraId="5B51C119" w14:textId="77777777" w:rsidR="00312A37" w:rsidRPr="00972D86" w:rsidRDefault="00312A37" w:rsidP="00972D86">
            <w:pPr>
              <w:rPr>
                <w:rFonts w:ascii="Arial" w:hAnsi="Arial" w:cs="Arial"/>
                <w:sz w:val="22"/>
                <w:szCs w:val="22"/>
              </w:rPr>
            </w:pPr>
          </w:p>
        </w:tc>
      </w:tr>
      <w:tr w:rsidR="00972D86" w:rsidRPr="00972D86" w14:paraId="5B255B42" w14:textId="77777777" w:rsidTr="00972D86">
        <w:trPr>
          <w:jc w:val="center"/>
        </w:trPr>
        <w:tc>
          <w:tcPr>
            <w:tcW w:w="3436" w:type="dxa"/>
          </w:tcPr>
          <w:p w14:paraId="75F8FEF2" w14:textId="77777777" w:rsidR="00972D86" w:rsidRDefault="00972D86" w:rsidP="00972D86">
            <w:pPr>
              <w:rPr>
                <w:rFonts w:ascii="Arial" w:hAnsi="Arial" w:cs="Arial"/>
                <w:b/>
                <w:sz w:val="22"/>
                <w:szCs w:val="22"/>
              </w:rPr>
            </w:pPr>
            <w:r w:rsidRPr="00972D86">
              <w:rPr>
                <w:rFonts w:ascii="Arial" w:hAnsi="Arial" w:cs="Arial"/>
                <w:b/>
                <w:sz w:val="22"/>
                <w:szCs w:val="22"/>
              </w:rPr>
              <w:lastRenderedPageBreak/>
              <w:t>Programme Accredited by:</w:t>
            </w:r>
          </w:p>
          <w:p w14:paraId="6C597668" w14:textId="77777777" w:rsidR="00972D86" w:rsidRPr="00972D86" w:rsidRDefault="00972D86" w:rsidP="00972D86">
            <w:pPr>
              <w:rPr>
                <w:rFonts w:ascii="Arial" w:hAnsi="Arial" w:cs="Arial"/>
                <w:b/>
                <w:sz w:val="22"/>
                <w:szCs w:val="22"/>
              </w:rPr>
            </w:pPr>
          </w:p>
        </w:tc>
        <w:tc>
          <w:tcPr>
            <w:tcW w:w="5580" w:type="dxa"/>
          </w:tcPr>
          <w:p w14:paraId="3F207495" w14:textId="77777777" w:rsidR="00972D86" w:rsidRPr="00972D86" w:rsidRDefault="00972D86" w:rsidP="00972D86">
            <w:pPr>
              <w:rPr>
                <w:rFonts w:ascii="Arial" w:hAnsi="Arial" w:cs="Arial"/>
                <w:sz w:val="22"/>
                <w:szCs w:val="22"/>
              </w:rPr>
            </w:pPr>
            <w:r w:rsidRPr="00972D86">
              <w:rPr>
                <w:rFonts w:ascii="Arial" w:hAnsi="Arial" w:cs="Arial"/>
                <w:sz w:val="22"/>
                <w:szCs w:val="22"/>
              </w:rPr>
              <w:t>Nursing and Midwifery Council (NMC)</w:t>
            </w:r>
          </w:p>
        </w:tc>
      </w:tr>
      <w:tr w:rsidR="00972D86" w:rsidRPr="00972D86" w14:paraId="3EAF53EC" w14:textId="77777777" w:rsidTr="00972D86">
        <w:trPr>
          <w:jc w:val="center"/>
        </w:trPr>
        <w:tc>
          <w:tcPr>
            <w:tcW w:w="3436" w:type="dxa"/>
          </w:tcPr>
          <w:p w14:paraId="432AD8BB" w14:textId="77777777" w:rsidR="00972D86" w:rsidRPr="00972D86" w:rsidRDefault="00972D86" w:rsidP="00972D86">
            <w:pPr>
              <w:rPr>
                <w:rFonts w:ascii="Arial" w:hAnsi="Arial" w:cs="Arial"/>
                <w:b/>
                <w:sz w:val="22"/>
                <w:szCs w:val="22"/>
              </w:rPr>
            </w:pPr>
            <w:r w:rsidRPr="00972D86">
              <w:rPr>
                <w:rFonts w:ascii="Arial" w:hAnsi="Arial" w:cs="Arial"/>
                <w:b/>
                <w:sz w:val="22"/>
                <w:szCs w:val="22"/>
              </w:rPr>
              <w:t>QAA Subject Benchmark Statements:</w:t>
            </w:r>
          </w:p>
          <w:p w14:paraId="5DC94B09" w14:textId="77777777" w:rsidR="00972D86" w:rsidRPr="00972D86" w:rsidRDefault="00972D86" w:rsidP="00972D86">
            <w:pPr>
              <w:rPr>
                <w:rFonts w:ascii="Arial" w:hAnsi="Arial" w:cs="Arial"/>
                <w:b/>
                <w:sz w:val="22"/>
                <w:szCs w:val="22"/>
              </w:rPr>
            </w:pPr>
          </w:p>
        </w:tc>
        <w:tc>
          <w:tcPr>
            <w:tcW w:w="5580" w:type="dxa"/>
          </w:tcPr>
          <w:p w14:paraId="0E506E97"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The QAA subject benchmarks for midwifery are currently under review. This programme has been written with reference to the previous subject statements.</w:t>
            </w:r>
          </w:p>
        </w:tc>
      </w:tr>
      <w:tr w:rsidR="00972D86" w:rsidRPr="00972D86" w14:paraId="7DBA2745" w14:textId="77777777" w:rsidTr="00972D86">
        <w:trPr>
          <w:jc w:val="center"/>
        </w:trPr>
        <w:tc>
          <w:tcPr>
            <w:tcW w:w="3436" w:type="dxa"/>
          </w:tcPr>
          <w:p w14:paraId="67335FFF" w14:textId="77777777" w:rsidR="00972D86" w:rsidRPr="00972D86" w:rsidRDefault="00972D86" w:rsidP="00972D86">
            <w:pPr>
              <w:rPr>
                <w:rFonts w:ascii="Arial" w:hAnsi="Arial" w:cs="Arial"/>
                <w:b/>
                <w:sz w:val="22"/>
                <w:szCs w:val="22"/>
              </w:rPr>
            </w:pPr>
            <w:r w:rsidRPr="00972D86">
              <w:rPr>
                <w:rFonts w:ascii="Arial" w:hAnsi="Arial" w:cs="Arial"/>
                <w:b/>
                <w:sz w:val="22"/>
                <w:szCs w:val="22"/>
              </w:rPr>
              <w:t>Approved Variants:</w:t>
            </w:r>
          </w:p>
        </w:tc>
        <w:tc>
          <w:tcPr>
            <w:tcW w:w="5580" w:type="dxa"/>
          </w:tcPr>
          <w:p w14:paraId="38F69C9E"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Choice of assessment mode in year two and three.</w:t>
            </w:r>
          </w:p>
          <w:p w14:paraId="67E33136" w14:textId="77777777" w:rsidR="00972D86" w:rsidRPr="00972D86" w:rsidRDefault="00972D86" w:rsidP="00972D86">
            <w:pPr>
              <w:jc w:val="both"/>
              <w:rPr>
                <w:rFonts w:ascii="Arial" w:eastAsia="Calibri" w:hAnsi="Arial" w:cs="Arial"/>
                <w:sz w:val="22"/>
                <w:lang w:eastAsia="en-US"/>
              </w:rPr>
            </w:pPr>
          </w:p>
          <w:p w14:paraId="11E3E054"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No compensation (PSRB requirement)</w:t>
            </w:r>
          </w:p>
          <w:p w14:paraId="6E21A5B8" w14:textId="77777777" w:rsidR="00972D86" w:rsidRPr="00972D86" w:rsidRDefault="00972D86" w:rsidP="00972D86">
            <w:pPr>
              <w:jc w:val="both"/>
              <w:rPr>
                <w:rFonts w:ascii="Arial" w:eastAsia="Calibri" w:hAnsi="Arial" w:cs="Arial"/>
                <w:sz w:val="22"/>
                <w:lang w:eastAsia="en-US"/>
              </w:rPr>
            </w:pPr>
          </w:p>
          <w:p w14:paraId="1BDF6E52" w14:textId="77777777" w:rsidR="00972D86" w:rsidRPr="00972D86" w:rsidRDefault="00972D86" w:rsidP="00972D86">
            <w:pPr>
              <w:ind w:left="720" w:right="686"/>
              <w:rPr>
                <w:rFonts w:ascii="Arial" w:eastAsia="Calibri" w:hAnsi="Arial" w:cs="Arial"/>
                <w:sz w:val="22"/>
                <w:szCs w:val="22"/>
                <w:shd w:val="clear" w:color="auto" w:fill="FFFFFF"/>
                <w:lang w:eastAsia="en-US"/>
              </w:rPr>
            </w:pPr>
            <w:r w:rsidRPr="00972D86">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ascii="Arial" w:eastAsia="Calibri" w:hAnsi="Arial" w:cs="Arial"/>
                <w:sz w:val="22"/>
                <w:szCs w:val="22"/>
                <w:shd w:val="clear" w:color="auto" w:fill="FFFFFF"/>
                <w:lang w:eastAsia="en-US"/>
              </w:rPr>
              <w:t>(NMC, 2019 p3)</w:t>
            </w:r>
            <w:r w:rsidRPr="00972D86">
              <w:rPr>
                <w:rFonts w:ascii="Arial" w:eastAsia="Calibri" w:hAnsi="Arial" w:cs="Arial"/>
                <w:sz w:val="22"/>
                <w:szCs w:val="22"/>
                <w:shd w:val="clear" w:color="auto" w:fill="FFFFFF"/>
                <w:vertAlign w:val="superscript"/>
                <w:lang w:eastAsia="en-US"/>
              </w:rPr>
              <w:footnoteReference w:id="1"/>
            </w:r>
          </w:p>
          <w:p w14:paraId="6597F79C" w14:textId="77777777" w:rsidR="00972D86" w:rsidRPr="00972D86" w:rsidRDefault="00972D86" w:rsidP="00972D86">
            <w:pPr>
              <w:jc w:val="both"/>
              <w:rPr>
                <w:rFonts w:ascii="Arial" w:eastAsia="Calibri" w:hAnsi="Arial" w:cs="Arial"/>
                <w:sz w:val="19"/>
                <w:szCs w:val="19"/>
                <w:shd w:val="clear" w:color="auto" w:fill="FFFFFF"/>
                <w:lang w:eastAsia="en-US"/>
              </w:rPr>
            </w:pPr>
          </w:p>
          <w:p w14:paraId="120301E1"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186BBEED" w14:textId="77777777" w:rsidR="00972D86" w:rsidRPr="00972D86" w:rsidRDefault="00972D86" w:rsidP="00972D86">
            <w:pPr>
              <w:jc w:val="both"/>
              <w:rPr>
                <w:rFonts w:ascii="Arial" w:eastAsia="Calibri" w:hAnsi="Arial" w:cs="Arial"/>
                <w:sz w:val="22"/>
                <w:szCs w:val="22"/>
                <w:shd w:val="clear" w:color="auto" w:fill="FFFFFF"/>
                <w:lang w:eastAsia="en-US"/>
              </w:rPr>
            </w:pPr>
          </w:p>
          <w:p w14:paraId="788847B0"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‘Midwife’ is a protected title under UK legislation. Therefore exit awards which do not contain the title ‘midwife’ are conferred. </w:t>
            </w:r>
          </w:p>
          <w:p w14:paraId="1F33109E" w14:textId="77777777" w:rsidR="00972D86" w:rsidRPr="00972D86" w:rsidRDefault="00972D86" w:rsidP="00972D86">
            <w:pPr>
              <w:jc w:val="both"/>
              <w:rPr>
                <w:rFonts w:ascii="Arial" w:eastAsia="Calibri" w:hAnsi="Arial" w:cs="Arial"/>
                <w:sz w:val="22"/>
                <w:szCs w:val="22"/>
                <w:shd w:val="clear" w:color="auto" w:fill="FFFFFF"/>
                <w:lang w:eastAsia="en-US"/>
              </w:rPr>
            </w:pPr>
          </w:p>
          <w:p w14:paraId="0511439C" w14:textId="77777777" w:rsid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No pay and repeat option following two failed attempts for practice modules. </w:t>
            </w:r>
          </w:p>
          <w:p w14:paraId="025B72B8" w14:textId="77777777" w:rsidR="003E34EF" w:rsidRDefault="003E34EF" w:rsidP="00972D86">
            <w:pPr>
              <w:jc w:val="both"/>
              <w:rPr>
                <w:rFonts w:ascii="Arial" w:eastAsia="Calibri" w:hAnsi="Arial" w:cs="Arial"/>
                <w:sz w:val="22"/>
                <w:szCs w:val="22"/>
                <w:shd w:val="clear" w:color="auto" w:fill="FFFFFF"/>
                <w:lang w:eastAsia="en-US"/>
              </w:rPr>
            </w:pPr>
          </w:p>
          <w:p w14:paraId="094CB56B" w14:textId="77777777" w:rsidR="003E34EF" w:rsidRDefault="003E34EF" w:rsidP="003E34EF">
            <w:pPr>
              <w:jc w:val="both"/>
              <w:rPr>
                <w:rFonts w:ascii="Arial" w:eastAsia="Calibri" w:hAnsi="Arial" w:cs="Arial"/>
                <w:sz w:val="22"/>
                <w:szCs w:val="22"/>
                <w:shd w:val="clear" w:color="auto" w:fill="FFFFFF"/>
                <w:lang w:eastAsia="en-US"/>
              </w:rPr>
            </w:pPr>
            <w:r w:rsidRPr="003E34EF">
              <w:rPr>
                <w:rFonts w:ascii="Arial" w:eastAsia="Calibri" w:hAnsi="Arial" w:cs="Arial"/>
                <w:sz w:val="22"/>
                <w:szCs w:val="22"/>
                <w:shd w:val="clear" w:color="auto" w:fill="FFFFFF"/>
                <w:lang w:eastAsia="en-US"/>
              </w:rPr>
              <w:t>Students who fail any level 7 credit at their first attempt will have the</w:t>
            </w:r>
            <w:r>
              <w:rPr>
                <w:rFonts w:ascii="Arial" w:eastAsia="Calibri" w:hAnsi="Arial" w:cs="Arial"/>
                <w:sz w:val="22"/>
                <w:szCs w:val="22"/>
                <w:shd w:val="clear" w:color="auto" w:fill="FFFFFF"/>
                <w:lang w:eastAsia="en-US"/>
              </w:rPr>
              <w:t xml:space="preserve"> option to transfer onto the </w:t>
            </w:r>
            <w:proofErr w:type="spellStart"/>
            <w:r>
              <w:rPr>
                <w:rFonts w:ascii="Arial" w:eastAsia="Calibri" w:hAnsi="Arial" w:cs="Arial"/>
                <w:sz w:val="22"/>
                <w:szCs w:val="22"/>
                <w:shd w:val="clear" w:color="auto" w:fill="FFFFFF"/>
                <w:lang w:eastAsia="en-US"/>
              </w:rPr>
              <w:t>BMid</w:t>
            </w:r>
            <w:proofErr w:type="spellEnd"/>
            <w:r>
              <w:rPr>
                <w:rFonts w:ascii="Arial" w:eastAsia="Calibri" w:hAnsi="Arial" w:cs="Arial"/>
                <w:sz w:val="22"/>
                <w:szCs w:val="22"/>
                <w:shd w:val="clear" w:color="auto" w:fill="FFFFFF"/>
                <w:lang w:eastAsia="en-US"/>
              </w:rPr>
              <w:t xml:space="preserve"> (Hons) programme or remain on the </w:t>
            </w:r>
            <w:proofErr w:type="spellStart"/>
            <w:r>
              <w:rPr>
                <w:rFonts w:ascii="Arial" w:eastAsia="Calibri" w:hAnsi="Arial" w:cs="Arial"/>
                <w:sz w:val="22"/>
                <w:szCs w:val="22"/>
                <w:shd w:val="clear" w:color="auto" w:fill="FFFFFF"/>
                <w:lang w:eastAsia="en-US"/>
              </w:rPr>
              <w:t>MMid</w:t>
            </w:r>
            <w:proofErr w:type="spellEnd"/>
            <w:r w:rsidRPr="003E34EF">
              <w:rPr>
                <w:rFonts w:ascii="Arial" w:eastAsia="Calibri" w:hAnsi="Arial" w:cs="Arial"/>
                <w:sz w:val="22"/>
                <w:szCs w:val="22"/>
                <w:shd w:val="clear" w:color="auto" w:fill="FFFFFF"/>
                <w:lang w:eastAsia="en-US"/>
              </w:rPr>
              <w:t xml:space="preserve">.  </w:t>
            </w:r>
          </w:p>
          <w:p w14:paraId="5ED882AB" w14:textId="77777777" w:rsidR="003E34EF" w:rsidRDefault="003E34EF" w:rsidP="003E34EF">
            <w:pPr>
              <w:jc w:val="both"/>
              <w:rPr>
                <w:rFonts w:ascii="Arial" w:eastAsia="Calibri" w:hAnsi="Arial" w:cs="Arial"/>
                <w:sz w:val="22"/>
                <w:szCs w:val="22"/>
                <w:shd w:val="clear" w:color="auto" w:fill="FFFFFF"/>
                <w:lang w:eastAsia="en-US"/>
              </w:rPr>
            </w:pPr>
          </w:p>
          <w:p w14:paraId="3319BED1" w14:textId="77777777" w:rsidR="003E34EF" w:rsidRPr="00972D86" w:rsidRDefault="003E34EF" w:rsidP="003E34EF">
            <w:pPr>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 xml:space="preserve">Modules studied at levels </w:t>
            </w:r>
            <w:r w:rsidRPr="003E34EF">
              <w:rPr>
                <w:rFonts w:ascii="Arial" w:eastAsia="Calibri" w:hAnsi="Arial" w:cs="Arial"/>
                <w:sz w:val="22"/>
                <w:szCs w:val="22"/>
                <w:shd w:val="clear" w:color="auto" w:fill="FFFFFF"/>
                <w:lang w:eastAsia="en-US"/>
              </w:rPr>
              <w:t>5</w:t>
            </w:r>
            <w:r>
              <w:rPr>
                <w:rFonts w:ascii="Arial" w:eastAsia="Calibri" w:hAnsi="Arial" w:cs="Arial"/>
                <w:sz w:val="22"/>
                <w:szCs w:val="22"/>
                <w:shd w:val="clear" w:color="auto" w:fill="FFFFFF"/>
                <w:lang w:eastAsia="en-US"/>
              </w:rPr>
              <w:t xml:space="preserve"> and 6 will be subject to the KU undergraduate</w:t>
            </w:r>
            <w:r w:rsidRPr="003E34EF">
              <w:rPr>
                <w:rFonts w:ascii="Arial" w:eastAsia="Calibri" w:hAnsi="Arial" w:cs="Arial"/>
                <w:sz w:val="22"/>
                <w:szCs w:val="22"/>
                <w:shd w:val="clear" w:color="auto" w:fill="FFFFFF"/>
                <w:lang w:eastAsia="en-US"/>
              </w:rPr>
              <w:t xml:space="preserve"> regulations in terms of the number of attempts permitted and maximum credit loads for reassessment</w:t>
            </w:r>
            <w:r>
              <w:rPr>
                <w:rFonts w:ascii="Arial" w:eastAsia="Calibri" w:hAnsi="Arial" w:cs="Arial"/>
                <w:sz w:val="22"/>
                <w:szCs w:val="22"/>
                <w:shd w:val="clear" w:color="auto" w:fill="FFFFFF"/>
                <w:lang w:eastAsia="en-US"/>
              </w:rPr>
              <w:t xml:space="preserve">. </w:t>
            </w:r>
            <w:r w:rsidRPr="003E34EF">
              <w:rPr>
                <w:rFonts w:ascii="Arial" w:eastAsia="Calibri" w:hAnsi="Arial" w:cs="Arial"/>
                <w:sz w:val="22"/>
                <w:szCs w:val="22"/>
                <w:shd w:val="clear" w:color="auto" w:fill="FFFFFF"/>
                <w:lang w:eastAsia="en-US"/>
              </w:rPr>
              <w:t>Modules studied at lev</w:t>
            </w:r>
            <w:r>
              <w:rPr>
                <w:rFonts w:ascii="Arial" w:eastAsia="Calibri" w:hAnsi="Arial" w:cs="Arial"/>
                <w:sz w:val="22"/>
                <w:szCs w:val="22"/>
                <w:shd w:val="clear" w:color="auto" w:fill="FFFFFF"/>
                <w:lang w:eastAsia="en-US"/>
              </w:rPr>
              <w:t>el 7 will be subject to the KU postgraduate r</w:t>
            </w:r>
            <w:r w:rsidRPr="003E34EF">
              <w:rPr>
                <w:rFonts w:ascii="Arial" w:eastAsia="Calibri" w:hAnsi="Arial" w:cs="Arial"/>
                <w:sz w:val="22"/>
                <w:szCs w:val="22"/>
                <w:shd w:val="clear" w:color="auto" w:fill="FFFFFF"/>
                <w:lang w:eastAsia="en-US"/>
              </w:rPr>
              <w:t>egulations in terms of the number of attempts permitted and maximum credit loads for reassessment</w:t>
            </w:r>
          </w:p>
        </w:tc>
      </w:tr>
      <w:tr w:rsidR="00972D86" w:rsidRPr="00972D86" w14:paraId="6673D7D5" w14:textId="77777777" w:rsidTr="00972D86">
        <w:trPr>
          <w:jc w:val="center"/>
        </w:trPr>
        <w:tc>
          <w:tcPr>
            <w:tcW w:w="3436" w:type="dxa"/>
          </w:tcPr>
          <w:p w14:paraId="69818FFA" w14:textId="77777777"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14:paraId="2A7D6B39" w14:textId="77777777" w:rsidR="00972D86" w:rsidRPr="00972D86" w:rsidRDefault="00972D86" w:rsidP="00972D86">
            <w:pPr>
              <w:rPr>
                <w:rFonts w:ascii="Arial" w:hAnsi="Arial" w:cs="Arial"/>
                <w:b/>
                <w:sz w:val="22"/>
                <w:szCs w:val="22"/>
              </w:rPr>
            </w:pPr>
          </w:p>
        </w:tc>
        <w:tc>
          <w:tcPr>
            <w:tcW w:w="5580" w:type="dxa"/>
          </w:tcPr>
          <w:p w14:paraId="288737C9" w14:textId="77777777" w:rsidR="00972D86" w:rsidRPr="001D4175" w:rsidRDefault="001D4175" w:rsidP="00972D86">
            <w:pPr>
              <w:rPr>
                <w:rFonts w:ascii="Arial" w:hAnsi="Arial" w:cs="Arial"/>
                <w:color w:val="FF0000"/>
                <w:sz w:val="22"/>
                <w:szCs w:val="22"/>
              </w:rPr>
            </w:pPr>
            <w:r w:rsidRPr="001D4175">
              <w:rPr>
                <w:rFonts w:ascii="Arial" w:hAnsi="Arial" w:cs="Arial"/>
                <w:sz w:val="22"/>
                <w:szCs w:val="22"/>
              </w:rPr>
              <w:t>TBC</w:t>
            </w:r>
          </w:p>
        </w:tc>
      </w:tr>
    </w:tbl>
    <w:p w14:paraId="052C00F7" w14:textId="77777777" w:rsidR="00972D86" w:rsidRDefault="00972D86" w:rsidP="0062685A">
      <w:pPr>
        <w:rPr>
          <w:rFonts w:ascii="Arial" w:hAnsi="Arial" w:cs="Arial"/>
          <w:sz w:val="22"/>
          <w:szCs w:val="22"/>
        </w:rPr>
      </w:pPr>
    </w:p>
    <w:p w14:paraId="042DBD81" w14:textId="77777777" w:rsidR="00972D86" w:rsidRPr="00972D86" w:rsidRDefault="00972D86" w:rsidP="00972D86">
      <w:pPr>
        <w:pStyle w:val="Heading1"/>
      </w:pPr>
      <w:r>
        <w:br w:type="page"/>
      </w:r>
      <w:bookmarkStart w:id="2" w:name="_Toc25496580"/>
      <w:bookmarkStart w:id="3" w:name="_Toc33098585"/>
      <w:r>
        <w:lastRenderedPageBreak/>
        <w:t>S</w:t>
      </w:r>
      <w:r w:rsidRPr="00972D86">
        <w:t>ECTION 2: THE COURSE</w:t>
      </w:r>
      <w:bookmarkEnd w:id="2"/>
      <w:bookmarkEnd w:id="3"/>
    </w:p>
    <w:p w14:paraId="69CBB30F" w14:textId="77777777" w:rsidR="00972D86" w:rsidRPr="00972D86" w:rsidRDefault="00972D86" w:rsidP="00972D86">
      <w:pPr>
        <w:rPr>
          <w:rFonts w:ascii="Arial" w:hAnsi="Arial" w:cs="Arial"/>
          <w:b/>
          <w:sz w:val="22"/>
          <w:szCs w:val="22"/>
        </w:rPr>
      </w:pPr>
    </w:p>
    <w:p w14:paraId="46A1454D" w14:textId="1B3C9F56" w:rsidR="00972D86" w:rsidRPr="00972D86" w:rsidRDefault="00972D86" w:rsidP="00D321DF">
      <w:pPr>
        <w:pStyle w:val="Subtitle"/>
        <w:spacing w:line="480" w:lineRule="auto"/>
        <w:rPr>
          <w:rFonts w:eastAsia="Calibri"/>
          <w:lang w:eastAsia="en-US"/>
        </w:rPr>
      </w:pPr>
      <w:bookmarkStart w:id="4" w:name="_Toc25496581"/>
      <w:bookmarkStart w:id="5" w:name="_Toc33098586"/>
      <w:r w:rsidRPr="00972D86">
        <w:rPr>
          <w:rFonts w:eastAsia="Calibri"/>
          <w:lang w:eastAsia="en-US"/>
        </w:rPr>
        <w:t xml:space="preserve">Aims of the </w:t>
      </w:r>
      <w:r w:rsidR="007155BB">
        <w:rPr>
          <w:rFonts w:eastAsia="Calibri"/>
          <w:lang w:eastAsia="en-US"/>
        </w:rPr>
        <w:t>c</w:t>
      </w:r>
      <w:r w:rsidRPr="00972D86">
        <w:rPr>
          <w:rFonts w:eastAsia="Calibri"/>
          <w:lang w:eastAsia="en-US"/>
        </w:rPr>
        <w:t>ourse</w:t>
      </w:r>
      <w:bookmarkEnd w:id="4"/>
      <w:bookmarkEnd w:id="5"/>
    </w:p>
    <w:p w14:paraId="33EC88AB" w14:textId="77777777" w:rsidR="00972D86" w:rsidRPr="00972D86" w:rsidRDefault="00972D86" w:rsidP="00972D86">
      <w:pPr>
        <w:spacing w:line="48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The overarching aim of the programme is to produce registered midwives of the highest calibre, who are able to confidently join their chosen profession and make an immediate contribution to the care of women and their babies. The programme will</w:t>
      </w:r>
      <w:r w:rsidRPr="00972D86">
        <w:rPr>
          <w:rFonts w:ascii="Arial" w:eastAsia="Calibri" w:hAnsi="Arial" w:cs="Arial"/>
          <w:color w:val="7030A0"/>
          <w:sz w:val="22"/>
          <w:szCs w:val="22"/>
          <w:lang w:eastAsia="en-US"/>
        </w:rPr>
        <w:t xml:space="preserve"> </w:t>
      </w:r>
      <w:r w:rsidRPr="00972D86">
        <w:rPr>
          <w:rFonts w:ascii="Arial" w:eastAsia="Calibri" w:hAnsi="Arial" w:cs="Arial"/>
          <w:sz w:val="22"/>
          <w:szCs w:val="22"/>
          <w:lang w:eastAsia="en-US"/>
        </w:rPr>
        <w:t>enable enthusiastic and committed students to successfully achieve the academic, professional values and clini</w:t>
      </w:r>
      <w:r w:rsidR="00312A37">
        <w:rPr>
          <w:rFonts w:ascii="Arial" w:eastAsia="Calibri" w:hAnsi="Arial" w:cs="Arial"/>
          <w:sz w:val="22"/>
          <w:szCs w:val="22"/>
          <w:lang w:eastAsia="en-US"/>
        </w:rPr>
        <w:t xml:space="preserve">cal practice outcomes of the </w:t>
      </w:r>
      <w:proofErr w:type="spellStart"/>
      <w:r w:rsidR="00312A37">
        <w:rPr>
          <w:rFonts w:ascii="Arial" w:eastAsia="Calibri" w:hAnsi="Arial" w:cs="Arial"/>
          <w:sz w:val="22"/>
          <w:szCs w:val="22"/>
          <w:lang w:eastAsia="en-US"/>
        </w:rPr>
        <w:t>M</w:t>
      </w:r>
      <w:r w:rsidRPr="00972D86">
        <w:rPr>
          <w:rFonts w:ascii="Arial" w:eastAsia="Calibri" w:hAnsi="Arial" w:cs="Arial"/>
          <w:sz w:val="22"/>
          <w:szCs w:val="22"/>
          <w:lang w:eastAsia="en-US"/>
        </w:rPr>
        <w:t>Mid</w:t>
      </w:r>
      <w:proofErr w:type="spellEnd"/>
      <w:r w:rsidRPr="00972D86">
        <w:rPr>
          <w:rFonts w:ascii="Arial" w:eastAsia="Calibri" w:hAnsi="Arial" w:cs="Arial"/>
          <w:sz w:val="22"/>
          <w:szCs w:val="22"/>
          <w:lang w:eastAsia="en-US"/>
        </w:rPr>
        <w:t xml:space="preserve"> with Registered Midwife programme. These requirements fulfil the Kingston University Corporate Plan (2018) and the NMC Standards for Pre-registration Midwifery Education (2019). </w:t>
      </w:r>
    </w:p>
    <w:p w14:paraId="1443DEF7" w14:textId="77777777" w:rsidR="00972D86" w:rsidRPr="00972D86" w:rsidRDefault="00972D86" w:rsidP="00972D86">
      <w:pPr>
        <w:spacing w:line="480" w:lineRule="auto"/>
        <w:jc w:val="both"/>
        <w:rPr>
          <w:rFonts w:ascii="Arial" w:eastAsia="Calibri" w:hAnsi="Arial" w:cs="Arial"/>
          <w:sz w:val="22"/>
          <w:szCs w:val="22"/>
          <w:lang w:eastAsia="en-US" w:bidi="en-GB"/>
        </w:rPr>
      </w:pPr>
      <w:r w:rsidRPr="00972D86">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0ACD7137" w14:textId="77777777" w:rsidR="00972D86" w:rsidRDefault="00142C2D" w:rsidP="00972D86">
      <w:pPr>
        <w:jc w:val="both"/>
        <w:rPr>
          <w:rFonts w:ascii="Arial" w:eastAsia="Arial" w:hAnsi="Arial" w:cs="Arial"/>
          <w:noProof/>
          <w:sz w:val="22"/>
          <w:szCs w:val="22"/>
        </w:rPr>
      </w:pPr>
      <w:r w:rsidRPr="00972D86">
        <w:rPr>
          <w:rFonts w:ascii="Arial" w:eastAsia="Arial" w:hAnsi="Arial" w:cs="Arial"/>
          <w:noProof/>
          <w:sz w:val="22"/>
          <w:szCs w:val="22"/>
        </w:rPr>
        <w:drawing>
          <wp:inline distT="0" distB="0" distL="0" distR="0" wp14:anchorId="08B8485E" wp14:editId="20BD05DB">
            <wp:extent cx="3409950" cy="5025742"/>
            <wp:effectExtent l="0" t="0" r="0" b="381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t="3374" b="1508"/>
                    <a:stretch>
                      <a:fillRect/>
                    </a:stretch>
                  </pic:blipFill>
                  <pic:spPr bwMode="auto">
                    <a:xfrm>
                      <a:off x="0" y="0"/>
                      <a:ext cx="3411916" cy="5028639"/>
                    </a:xfrm>
                    <a:prstGeom prst="rect">
                      <a:avLst/>
                    </a:prstGeom>
                    <a:noFill/>
                    <a:ln>
                      <a:noFill/>
                    </a:ln>
                  </pic:spPr>
                </pic:pic>
              </a:graphicData>
            </a:graphic>
          </wp:inline>
        </w:drawing>
      </w:r>
    </w:p>
    <w:p w14:paraId="067D0966" w14:textId="77777777" w:rsidR="00972D86" w:rsidRPr="00972D86" w:rsidRDefault="00972D86" w:rsidP="00142C2D">
      <w:pPr>
        <w:spacing w:line="480" w:lineRule="auto"/>
        <w:jc w:val="both"/>
        <w:rPr>
          <w:rFonts w:ascii="Arial" w:eastAsia="Calibri" w:hAnsi="Arial" w:cs="Arial"/>
          <w:sz w:val="22"/>
          <w:lang w:eastAsia="en-US"/>
        </w:rPr>
      </w:pPr>
      <w:r w:rsidRPr="00972D86">
        <w:rPr>
          <w:rFonts w:ascii="Arial" w:eastAsia="Calibri" w:hAnsi="Arial" w:cs="Arial"/>
          <w:sz w:val="22"/>
          <w:lang w:eastAsia="en-US"/>
        </w:rPr>
        <w:lastRenderedPageBreak/>
        <w:t xml:space="preserve">In order to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05DE4D4C" w14:textId="77777777" w:rsidR="00972D86" w:rsidRPr="00972D86" w:rsidRDefault="00972D86" w:rsidP="00972D86">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Additionally,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will provide a programme of education which will develop the student’s abilities in independent study, research and enquiry. It will emphasise the need for evidence-based practice and promote an ethos of ongoing study and lifelong learning. </w:t>
      </w:r>
    </w:p>
    <w:p w14:paraId="3C481BC6" w14:textId="77777777" w:rsidR="00972D86" w:rsidRPr="00972D86" w:rsidRDefault="00972D86" w:rsidP="006577FB">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In achieving these objectives, students completing the </w:t>
      </w:r>
      <w:proofErr w:type="spellStart"/>
      <w:r w:rsidR="00312A37">
        <w:rPr>
          <w:rFonts w:ascii="Arial" w:eastAsia="Calibri" w:hAnsi="Arial" w:cs="Arial"/>
          <w:sz w:val="22"/>
          <w:lang w:eastAsia="en-US"/>
        </w:rPr>
        <w:t>MMid</w:t>
      </w:r>
      <w:proofErr w:type="spellEnd"/>
      <w:r w:rsidRPr="00972D86">
        <w:rPr>
          <w:rFonts w:ascii="Arial" w:eastAsia="Calibri" w:hAnsi="Arial" w:cs="Arial"/>
          <w:sz w:val="22"/>
          <w:lang w:eastAsia="en-US"/>
        </w:rPr>
        <w:t xml:space="preserve"> Midwifery at Kingston University will be sought-after practitioners; with the necessary personal and professional attributes to enjoy rewarding careers as midwives and to contribute meaningfully to the development of the profession</w:t>
      </w:r>
    </w:p>
    <w:p w14:paraId="355E597D" w14:textId="0502BA1D" w:rsidR="00972D86" w:rsidRPr="00972D86" w:rsidRDefault="007155BB" w:rsidP="00D321DF">
      <w:pPr>
        <w:pStyle w:val="Subtitle"/>
        <w:rPr>
          <w:rFonts w:eastAsia="Calibri"/>
          <w:lang w:eastAsia="en-US"/>
        </w:rPr>
      </w:pPr>
      <w:bookmarkStart w:id="6" w:name="_Toc25496582"/>
      <w:bookmarkStart w:id="7" w:name="_Toc33098587"/>
      <w:r>
        <w:rPr>
          <w:rFonts w:eastAsia="Calibri"/>
          <w:lang w:eastAsia="en-US"/>
        </w:rPr>
        <w:t>Intended learning o</w:t>
      </w:r>
      <w:r w:rsidR="00972D86" w:rsidRPr="00972D86">
        <w:rPr>
          <w:rFonts w:eastAsia="Calibri"/>
          <w:lang w:eastAsia="en-US"/>
        </w:rPr>
        <w:t>utcomes</w:t>
      </w:r>
      <w:bookmarkEnd w:id="6"/>
      <w:bookmarkEnd w:id="7"/>
    </w:p>
    <w:p w14:paraId="7F9BF316" w14:textId="77777777" w:rsidR="00972D86" w:rsidRPr="00972D86" w:rsidRDefault="00972D86" w:rsidP="00972D86">
      <w:pPr>
        <w:rPr>
          <w:rFonts w:ascii="Arial" w:hAnsi="Arial" w:cs="Arial"/>
          <w:sz w:val="22"/>
          <w:szCs w:val="22"/>
        </w:rPr>
      </w:pPr>
    </w:p>
    <w:p w14:paraId="1CC99BAA" w14:textId="77777777" w:rsidR="00972D86" w:rsidRPr="00972D86" w:rsidRDefault="00972D86" w:rsidP="00972D86">
      <w:pPr>
        <w:spacing w:line="480" w:lineRule="auto"/>
        <w:jc w:val="both"/>
        <w:rPr>
          <w:rFonts w:ascii="Arial" w:hAnsi="Arial" w:cs="Arial"/>
          <w:sz w:val="22"/>
          <w:szCs w:val="22"/>
        </w:rPr>
      </w:pPr>
      <w:r w:rsidRPr="00972D86">
        <w:rPr>
          <w:rFonts w:ascii="Arial" w:hAnsi="Arial" w:cs="Arial"/>
          <w:sz w:val="22"/>
          <w:szCs w:val="22"/>
        </w:rPr>
        <w:t xml:space="preserve">The QAA subject benchmarks for midwifery are </w:t>
      </w:r>
      <w:r w:rsidR="001D4175">
        <w:rPr>
          <w:rFonts w:ascii="Arial" w:hAnsi="Arial" w:cs="Arial"/>
          <w:sz w:val="22"/>
          <w:szCs w:val="22"/>
        </w:rPr>
        <w:t>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w:t>
      </w:r>
      <w:r w:rsidR="001D4175">
        <w:rPr>
          <w:rFonts w:ascii="Arial" w:hAnsi="Arial" w:cs="Arial"/>
          <w:sz w:val="22"/>
          <w:szCs w:val="22"/>
        </w:rPr>
        <w:t xml:space="preserve"> UK Degree-Awarding Bodies (2018</w:t>
      </w:r>
      <w:r w:rsidRPr="00972D86">
        <w:rPr>
          <w:rFonts w:ascii="Arial" w:hAnsi="Arial" w:cs="Arial"/>
          <w:sz w:val="22"/>
          <w:szCs w:val="22"/>
        </w:rPr>
        <w:t>)</w:t>
      </w:r>
      <w:r w:rsidRPr="00972D86">
        <w:rPr>
          <w:rFonts w:ascii="Arial" w:hAnsi="Arial" w:cs="Arial"/>
          <w:sz w:val="22"/>
          <w:szCs w:val="22"/>
          <w:vertAlign w:val="superscript"/>
        </w:rPr>
        <w:footnoteReference w:id="3"/>
      </w:r>
      <w:r w:rsidRPr="00972D86">
        <w:rPr>
          <w:rFonts w:ascii="Arial" w:hAnsi="Arial" w:cs="Arial"/>
          <w:sz w:val="22"/>
          <w:szCs w:val="22"/>
        </w:rPr>
        <w:t>. Additionally the learning outcomes reflect the NMC Standards framework for nursing and midwifery education</w:t>
      </w:r>
      <w:r w:rsidRPr="00972D86">
        <w:rPr>
          <w:rFonts w:ascii="Arial" w:hAnsi="Arial" w:cs="Arial"/>
          <w:sz w:val="22"/>
          <w:szCs w:val="22"/>
          <w:vertAlign w:val="superscript"/>
        </w:rPr>
        <w:footnoteReference w:id="4"/>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5"/>
      </w:r>
      <w:r w:rsidRPr="00972D86">
        <w:rPr>
          <w:rFonts w:ascii="Arial" w:hAnsi="Arial" w:cs="Arial"/>
          <w:sz w:val="22"/>
          <w:szCs w:val="22"/>
        </w:rPr>
        <w:t xml:space="preserve">. </w:t>
      </w:r>
    </w:p>
    <w:p w14:paraId="7D658838" w14:textId="77777777" w:rsidR="00142C2D" w:rsidRPr="00142C2D" w:rsidRDefault="00972D86" w:rsidP="00142C2D">
      <w:pPr>
        <w:spacing w:line="480" w:lineRule="auto"/>
        <w:jc w:val="both"/>
        <w:rPr>
          <w:rFonts w:ascii="Arial" w:hAnsi="Arial" w:cs="Arial"/>
          <w:sz w:val="22"/>
          <w:szCs w:val="22"/>
        </w:rPr>
        <w:sectPr w:rsidR="00142C2D" w:rsidRPr="00142C2D" w:rsidSect="00676FB5">
          <w:headerReference w:type="default" r:id="rId14"/>
          <w:footerReference w:type="default" r:id="rId15"/>
          <w:footerReference w:type="first" r:id="rId16"/>
          <w:pgSz w:w="11906" w:h="16838"/>
          <w:pgMar w:top="1440" w:right="1440" w:bottom="1440" w:left="1440" w:header="709" w:footer="709" w:gutter="0"/>
          <w:cols w:space="708"/>
          <w:titlePg/>
          <w:docGrid w:linePitch="360"/>
        </w:sectPr>
      </w:pPr>
      <w:r w:rsidRPr="00972D86">
        <w:rPr>
          <w:rFonts w:ascii="Arial" w:hAnsi="Arial" w:cs="Arial"/>
          <w:sz w:val="22"/>
          <w:szCs w:val="22"/>
        </w:rPr>
        <w:t>The course provides opportunities for students to develop and demonstrate knowledge and understanding specific to the subject, key skills and graduate attributes in the following areas:</w:t>
      </w:r>
    </w:p>
    <w:tbl>
      <w:tblPr>
        <w:tblpPr w:leftFromText="180" w:rightFromText="180" w:horzAnchor="margin" w:tblpXSpec="center" w:tblpY="525"/>
        <w:tblW w:w="4978" w:type="pct"/>
        <w:jc w:val="center"/>
        <w:tblLook w:val="04A0" w:firstRow="1" w:lastRow="0" w:firstColumn="1" w:lastColumn="0" w:noHBand="0" w:noVBand="1"/>
      </w:tblPr>
      <w:tblGrid>
        <w:gridCol w:w="461"/>
        <w:gridCol w:w="3968"/>
        <w:gridCol w:w="461"/>
        <w:gridCol w:w="3969"/>
        <w:gridCol w:w="472"/>
        <w:gridCol w:w="4556"/>
      </w:tblGrid>
      <w:tr w:rsidR="00C14E08" w:rsidRPr="00142C2D" w14:paraId="45F7A4C0" w14:textId="77777777" w:rsidTr="00C14E08">
        <w:trPr>
          <w:trHeight w:val="283"/>
          <w:jc w:val="center"/>
        </w:trPr>
        <w:tc>
          <w:tcPr>
            <w:tcW w:w="1388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50618F1" w14:textId="3CA146F2" w:rsidR="00C14E08" w:rsidRPr="00142C2D" w:rsidRDefault="00C14E08" w:rsidP="00C14E08">
            <w:pPr>
              <w:jc w:val="center"/>
              <w:rPr>
                <w:rFonts w:ascii="Arial" w:eastAsia="Calibri" w:hAnsi="Arial" w:cs="Arial"/>
                <w:b/>
                <w:sz w:val="20"/>
                <w:szCs w:val="20"/>
                <w:lang w:eastAsia="en-US"/>
              </w:rPr>
            </w:pPr>
            <w:r w:rsidRPr="00142C2D">
              <w:rPr>
                <w:rFonts w:ascii="Arial" w:eastAsia="Calibri" w:hAnsi="Arial" w:cs="Arial"/>
                <w:b/>
                <w:sz w:val="22"/>
                <w:szCs w:val="22"/>
                <w:lang w:eastAsia="en-US"/>
              </w:rPr>
              <w:lastRenderedPageBreak/>
              <w:t xml:space="preserve">Programme Learning Outcomes </w:t>
            </w:r>
            <w:proofErr w:type="spellStart"/>
            <w:r>
              <w:rPr>
                <w:rFonts w:ascii="Arial" w:eastAsia="Calibri" w:hAnsi="Arial" w:cs="Arial"/>
                <w:b/>
                <w:sz w:val="22"/>
                <w:szCs w:val="22"/>
                <w:lang w:eastAsia="en-US"/>
              </w:rPr>
              <w:t>MMid</w:t>
            </w:r>
            <w:proofErr w:type="spellEnd"/>
            <w:r w:rsidRPr="00142C2D">
              <w:rPr>
                <w:rFonts w:ascii="Arial" w:eastAsia="Calibri" w:hAnsi="Arial" w:cs="Arial"/>
                <w:b/>
                <w:sz w:val="22"/>
                <w:szCs w:val="22"/>
                <w:lang w:eastAsia="en-US"/>
              </w:rPr>
              <w:t xml:space="preserve"> Midwifery</w:t>
            </w:r>
          </w:p>
        </w:tc>
      </w:tr>
      <w:tr w:rsidR="00D43A7F" w:rsidRPr="00142C2D" w14:paraId="115564D6" w14:textId="77777777" w:rsidTr="00C14E08">
        <w:trPr>
          <w:trHeight w:val="1015"/>
          <w:jc w:val="center"/>
        </w:trPr>
        <w:tc>
          <w:tcPr>
            <w:tcW w:w="461" w:type="dxa"/>
            <w:tcBorders>
              <w:left w:val="single" w:sz="4" w:space="0" w:color="auto"/>
              <w:bottom w:val="single" w:sz="4" w:space="0" w:color="auto"/>
              <w:right w:val="single" w:sz="4" w:space="0" w:color="auto"/>
            </w:tcBorders>
            <w:shd w:val="clear" w:color="auto" w:fill="DBE5F1"/>
          </w:tcPr>
          <w:p w14:paraId="576368F4" w14:textId="77777777" w:rsidR="00142C2D" w:rsidRPr="00142C2D" w:rsidRDefault="00142C2D" w:rsidP="00142C2D">
            <w:pPr>
              <w:rPr>
                <w:rFonts w:ascii="Arial" w:eastAsia="Calibri" w:hAnsi="Arial" w:cs="Arial"/>
                <w:sz w:val="20"/>
                <w:szCs w:val="20"/>
                <w:lang w:eastAsia="en-US"/>
              </w:rPr>
            </w:pPr>
          </w:p>
        </w:tc>
        <w:tc>
          <w:tcPr>
            <w:tcW w:w="3968" w:type="dxa"/>
            <w:tcBorders>
              <w:left w:val="single" w:sz="4" w:space="0" w:color="auto"/>
              <w:bottom w:val="single" w:sz="4" w:space="0" w:color="auto"/>
              <w:right w:val="single" w:sz="4" w:space="0" w:color="auto"/>
            </w:tcBorders>
            <w:shd w:val="clear" w:color="auto" w:fill="DBE5F1"/>
          </w:tcPr>
          <w:p w14:paraId="1BBE4E82"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Knowledge and Understanding</w:t>
            </w:r>
          </w:p>
          <w:p w14:paraId="6ED687D9" w14:textId="3F71023C" w:rsidR="00142C2D" w:rsidRPr="00142C2D" w:rsidRDefault="00142C2D" w:rsidP="00082D86">
            <w:pPr>
              <w:rPr>
                <w:rFonts w:ascii="Arial" w:eastAsia="Calibri" w:hAnsi="Arial" w:cs="Arial"/>
                <w:sz w:val="20"/>
                <w:szCs w:val="20"/>
                <w:lang w:eastAsia="en-US"/>
              </w:rPr>
            </w:pPr>
            <w:r w:rsidRPr="00142C2D">
              <w:rPr>
                <w:rFonts w:ascii="Arial" w:eastAsia="Calibri" w:hAnsi="Arial" w:cs="Arial"/>
                <w:b/>
                <w:sz w:val="20"/>
                <w:szCs w:val="20"/>
                <w:lang w:eastAsia="en-US"/>
              </w:rPr>
              <w:t xml:space="preserve">On completion of the course students will </w:t>
            </w:r>
            <w:r w:rsidR="00082D86">
              <w:rPr>
                <w:rFonts w:ascii="Arial" w:eastAsia="Calibri" w:hAnsi="Arial" w:cs="Arial"/>
                <w:b/>
                <w:sz w:val="20"/>
                <w:szCs w:val="20"/>
                <w:lang w:eastAsia="en-US"/>
              </w:rPr>
              <w:t xml:space="preserve">be able to demonstrate deep and systematic </w:t>
            </w:r>
            <w:r w:rsidRPr="00142C2D">
              <w:rPr>
                <w:rFonts w:ascii="Arial" w:eastAsia="Calibri" w:hAnsi="Arial" w:cs="Arial"/>
                <w:b/>
                <w:sz w:val="20"/>
                <w:szCs w:val="20"/>
                <w:lang w:eastAsia="en-US"/>
              </w:rPr>
              <w:t>knowledge and understanding of:</w:t>
            </w:r>
          </w:p>
        </w:tc>
        <w:tc>
          <w:tcPr>
            <w:tcW w:w="461" w:type="dxa"/>
            <w:tcBorders>
              <w:left w:val="single" w:sz="4" w:space="0" w:color="auto"/>
              <w:bottom w:val="single" w:sz="4" w:space="0" w:color="auto"/>
              <w:right w:val="single" w:sz="4" w:space="0" w:color="auto"/>
            </w:tcBorders>
            <w:shd w:val="clear" w:color="auto" w:fill="DBE5F1"/>
          </w:tcPr>
          <w:p w14:paraId="372679A2" w14:textId="77777777" w:rsidR="00142C2D" w:rsidRPr="00142C2D" w:rsidRDefault="00142C2D" w:rsidP="00142C2D">
            <w:pPr>
              <w:rPr>
                <w:rFonts w:ascii="Arial" w:eastAsia="Calibri" w:hAnsi="Arial" w:cs="Arial"/>
                <w:sz w:val="20"/>
                <w:szCs w:val="20"/>
                <w:lang w:eastAsia="en-US"/>
              </w:rPr>
            </w:pPr>
          </w:p>
        </w:tc>
        <w:tc>
          <w:tcPr>
            <w:tcW w:w="3969" w:type="dxa"/>
            <w:tcBorders>
              <w:left w:val="single" w:sz="4" w:space="0" w:color="auto"/>
              <w:bottom w:val="single" w:sz="4" w:space="0" w:color="auto"/>
              <w:right w:val="single" w:sz="4" w:space="0" w:color="auto"/>
            </w:tcBorders>
            <w:shd w:val="clear" w:color="auto" w:fill="DBE5F1"/>
          </w:tcPr>
          <w:p w14:paraId="5A15019C"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Intellectual Skills</w:t>
            </w:r>
          </w:p>
          <w:p w14:paraId="72EB9BA1"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On completion of the course students will be able to:</w:t>
            </w:r>
          </w:p>
        </w:tc>
        <w:tc>
          <w:tcPr>
            <w:tcW w:w="472" w:type="dxa"/>
            <w:tcBorders>
              <w:left w:val="single" w:sz="4" w:space="0" w:color="auto"/>
              <w:bottom w:val="single" w:sz="4" w:space="0" w:color="auto"/>
              <w:right w:val="single" w:sz="4" w:space="0" w:color="auto"/>
            </w:tcBorders>
            <w:shd w:val="clear" w:color="auto" w:fill="DBE5F1"/>
          </w:tcPr>
          <w:p w14:paraId="53BE6726" w14:textId="77777777" w:rsidR="00142C2D" w:rsidRPr="00142C2D" w:rsidRDefault="00142C2D" w:rsidP="00142C2D">
            <w:pPr>
              <w:rPr>
                <w:rFonts w:ascii="Arial" w:eastAsia="Calibri" w:hAnsi="Arial" w:cs="Arial"/>
                <w:sz w:val="20"/>
                <w:szCs w:val="20"/>
                <w:lang w:eastAsia="en-US"/>
              </w:rPr>
            </w:pPr>
          </w:p>
        </w:tc>
        <w:tc>
          <w:tcPr>
            <w:tcW w:w="4556" w:type="dxa"/>
            <w:tcBorders>
              <w:left w:val="single" w:sz="4" w:space="0" w:color="auto"/>
              <w:bottom w:val="single" w:sz="4" w:space="0" w:color="auto"/>
              <w:right w:val="single" w:sz="4" w:space="0" w:color="auto"/>
            </w:tcBorders>
            <w:shd w:val="clear" w:color="auto" w:fill="DBE5F1"/>
          </w:tcPr>
          <w:p w14:paraId="4A87F9CA"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 xml:space="preserve">Subject Practical skills </w:t>
            </w:r>
          </w:p>
          <w:p w14:paraId="5D86A42E"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b/>
                <w:sz w:val="20"/>
                <w:szCs w:val="20"/>
                <w:lang w:eastAsia="en-US"/>
              </w:rPr>
              <w:t>On completion of the course students will be able to:</w:t>
            </w:r>
          </w:p>
        </w:tc>
      </w:tr>
      <w:tr w:rsidR="00D43A7F" w:rsidRPr="00142C2D" w14:paraId="00DA474A"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140A1D58"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A1</w:t>
            </w:r>
          </w:p>
        </w:tc>
        <w:tc>
          <w:tcPr>
            <w:tcW w:w="3968" w:type="dxa"/>
            <w:tcBorders>
              <w:top w:val="single" w:sz="4" w:space="0" w:color="auto"/>
              <w:left w:val="single" w:sz="4" w:space="0" w:color="auto"/>
              <w:bottom w:val="single" w:sz="4" w:space="0" w:color="auto"/>
              <w:right w:val="single" w:sz="4" w:space="0" w:color="auto"/>
            </w:tcBorders>
          </w:tcPr>
          <w:p w14:paraId="631463E7" w14:textId="4366BD5C"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anatomy, physiology and pathophysiology necessary to underpin reproductive health and midwifery practice</w:t>
            </w:r>
            <w:r w:rsidR="00321C95">
              <w:rPr>
                <w:rFonts w:ascii="Arial" w:eastAsia="Calibri" w:hAnsi="Arial" w:cs="Arial"/>
                <w:sz w:val="20"/>
                <w:szCs w:val="20"/>
                <w:lang w:eastAsia="en-US"/>
              </w:rPr>
              <w:t>.</w:t>
            </w:r>
          </w:p>
        </w:tc>
        <w:tc>
          <w:tcPr>
            <w:tcW w:w="461" w:type="dxa"/>
            <w:tcBorders>
              <w:top w:val="single" w:sz="4" w:space="0" w:color="auto"/>
              <w:left w:val="single" w:sz="4" w:space="0" w:color="auto"/>
              <w:bottom w:val="single" w:sz="4" w:space="0" w:color="auto"/>
              <w:right w:val="single" w:sz="4" w:space="0" w:color="auto"/>
            </w:tcBorders>
          </w:tcPr>
          <w:p w14:paraId="204971D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B1</w:t>
            </w:r>
          </w:p>
        </w:tc>
        <w:tc>
          <w:tcPr>
            <w:tcW w:w="3969" w:type="dxa"/>
            <w:tcBorders>
              <w:top w:val="single" w:sz="4" w:space="0" w:color="auto"/>
              <w:left w:val="single" w:sz="4" w:space="0" w:color="auto"/>
              <w:bottom w:val="single" w:sz="4" w:space="0" w:color="auto"/>
              <w:right w:val="single" w:sz="4" w:space="0" w:color="auto"/>
            </w:tcBorders>
          </w:tcPr>
          <w:p w14:paraId="3CA0B4D9" w14:textId="19F0D998"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Solve complex problems in the provision </w:t>
            </w:r>
            <w:r w:rsidR="00101DF6">
              <w:rPr>
                <w:rFonts w:ascii="Arial" w:eastAsia="Calibri" w:hAnsi="Arial" w:cs="Arial"/>
                <w:sz w:val="20"/>
                <w:szCs w:val="20"/>
                <w:lang w:eastAsia="en-US"/>
              </w:rPr>
              <w:t xml:space="preserve">and management </w:t>
            </w:r>
            <w:r w:rsidRPr="00142C2D">
              <w:rPr>
                <w:rFonts w:ascii="Arial" w:eastAsia="Calibri" w:hAnsi="Arial" w:cs="Arial"/>
                <w:sz w:val="20"/>
                <w:szCs w:val="20"/>
                <w:lang w:eastAsia="en-US"/>
              </w:rPr>
              <w:t xml:space="preserve">of maternity care and </w:t>
            </w:r>
            <w:r w:rsidR="00101DF6">
              <w:rPr>
                <w:rFonts w:ascii="Arial" w:eastAsia="Calibri" w:hAnsi="Arial" w:cs="Arial"/>
                <w:sz w:val="20"/>
                <w:szCs w:val="20"/>
                <w:lang w:eastAsia="en-US"/>
              </w:rPr>
              <w:t xml:space="preserve">justify their decision-making </w:t>
            </w:r>
            <w:r w:rsidRPr="00142C2D">
              <w:rPr>
                <w:rFonts w:ascii="Arial" w:eastAsia="Calibri" w:hAnsi="Arial" w:cs="Arial"/>
                <w:sz w:val="20"/>
                <w:szCs w:val="20"/>
                <w:lang w:eastAsia="en-US"/>
              </w:rPr>
              <w:t>in prioritising the needs of individuals.</w:t>
            </w:r>
          </w:p>
        </w:tc>
        <w:tc>
          <w:tcPr>
            <w:tcW w:w="472" w:type="dxa"/>
            <w:tcBorders>
              <w:top w:val="single" w:sz="4" w:space="0" w:color="auto"/>
              <w:left w:val="single" w:sz="4" w:space="0" w:color="auto"/>
              <w:bottom w:val="single" w:sz="4" w:space="0" w:color="auto"/>
              <w:right w:val="single" w:sz="4" w:space="0" w:color="auto"/>
            </w:tcBorders>
          </w:tcPr>
          <w:p w14:paraId="7C46B2B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C1</w:t>
            </w:r>
          </w:p>
        </w:tc>
        <w:tc>
          <w:tcPr>
            <w:tcW w:w="4556" w:type="dxa"/>
            <w:tcBorders>
              <w:top w:val="single" w:sz="4" w:space="0" w:color="auto"/>
              <w:left w:val="single" w:sz="4" w:space="0" w:color="auto"/>
              <w:bottom w:val="single" w:sz="4" w:space="0" w:color="auto"/>
              <w:right w:val="single" w:sz="4" w:space="0" w:color="auto"/>
            </w:tcBorders>
          </w:tcPr>
          <w:p w14:paraId="3F42CDB4" w14:textId="5C8BF6B3" w:rsidR="00142C2D" w:rsidRPr="00142C2D" w:rsidRDefault="00D43A7F" w:rsidP="00142C2D">
            <w:pPr>
              <w:rPr>
                <w:rFonts w:ascii="Arial" w:eastAsia="Calibri" w:hAnsi="Arial" w:cs="Arial"/>
                <w:sz w:val="20"/>
                <w:szCs w:val="20"/>
                <w:lang w:eastAsia="en-US"/>
              </w:rPr>
            </w:pPr>
            <w:r>
              <w:rPr>
                <w:rFonts w:ascii="Arial" w:eastAsia="Calibri" w:hAnsi="Arial" w:cs="Arial"/>
                <w:sz w:val="20"/>
                <w:szCs w:val="20"/>
                <w:lang w:eastAsia="en-US"/>
              </w:rPr>
              <w:t>Sustain and promote excellent</w:t>
            </w:r>
            <w:r w:rsidRPr="00142C2D">
              <w:rPr>
                <w:rFonts w:ascii="Arial" w:eastAsia="Calibri" w:hAnsi="Arial" w:cs="Arial"/>
                <w:sz w:val="20"/>
                <w:szCs w:val="20"/>
                <w:lang w:eastAsia="en-US"/>
              </w:rPr>
              <w:t xml:space="preserve"> standards of </w:t>
            </w:r>
            <w:r>
              <w:rPr>
                <w:rFonts w:ascii="Arial" w:eastAsia="Calibri" w:hAnsi="Arial" w:cs="Arial"/>
                <w:sz w:val="20"/>
                <w:szCs w:val="20"/>
                <w:lang w:eastAsia="en-US"/>
              </w:rPr>
              <w:t xml:space="preserve">evidence-based </w:t>
            </w:r>
            <w:r w:rsidRPr="00142C2D">
              <w:rPr>
                <w:rFonts w:ascii="Arial" w:eastAsia="Calibri" w:hAnsi="Arial" w:cs="Arial"/>
                <w:sz w:val="20"/>
                <w:szCs w:val="20"/>
                <w:lang w:eastAsia="en-US"/>
              </w:rPr>
              <w:t>midwifery care in partnership with women, their families and other health professionals.</w:t>
            </w:r>
          </w:p>
        </w:tc>
      </w:tr>
      <w:tr w:rsidR="00D43A7F" w:rsidRPr="00142C2D" w14:paraId="75F4C5C7"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50ED8DA4"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A2</w:t>
            </w:r>
          </w:p>
        </w:tc>
        <w:tc>
          <w:tcPr>
            <w:tcW w:w="3968" w:type="dxa"/>
            <w:tcBorders>
              <w:top w:val="single" w:sz="4" w:space="0" w:color="auto"/>
              <w:left w:val="single" w:sz="4" w:space="0" w:color="auto"/>
              <w:bottom w:val="single" w:sz="4" w:space="0" w:color="auto"/>
              <w:right w:val="single" w:sz="4" w:space="0" w:color="auto"/>
            </w:tcBorders>
          </w:tcPr>
          <w:p w14:paraId="445FA96A" w14:textId="7F95EEC5" w:rsidR="00142C2D" w:rsidRPr="00142C2D" w:rsidRDefault="00D43A7F" w:rsidP="00142C2D">
            <w:pPr>
              <w:rPr>
                <w:rFonts w:ascii="Arial" w:eastAsia="Calibri" w:hAnsi="Arial" w:cs="Arial"/>
                <w:sz w:val="20"/>
                <w:szCs w:val="20"/>
                <w:lang w:eastAsia="en-US"/>
              </w:rPr>
            </w:pPr>
            <w:r w:rsidRPr="00142C2D">
              <w:rPr>
                <w:rFonts w:ascii="Arial" w:eastAsia="Calibri" w:hAnsi="Arial" w:cs="Arial"/>
                <w:sz w:val="20"/>
                <w:szCs w:val="20"/>
                <w:lang w:eastAsia="en-US"/>
              </w:rPr>
              <w:t>The social, cultural, political and spiritual issues that influence women’s experience of childbearing and family life; recognising the implications of these factors in relation to the development of maternity and other healthcare systems.</w:t>
            </w:r>
          </w:p>
        </w:tc>
        <w:tc>
          <w:tcPr>
            <w:tcW w:w="461" w:type="dxa"/>
            <w:tcBorders>
              <w:top w:val="single" w:sz="4" w:space="0" w:color="auto"/>
              <w:left w:val="single" w:sz="4" w:space="0" w:color="auto"/>
              <w:bottom w:val="single" w:sz="4" w:space="0" w:color="auto"/>
              <w:right w:val="single" w:sz="4" w:space="0" w:color="auto"/>
            </w:tcBorders>
          </w:tcPr>
          <w:p w14:paraId="24F32ED6"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B2</w:t>
            </w:r>
          </w:p>
        </w:tc>
        <w:tc>
          <w:tcPr>
            <w:tcW w:w="3969" w:type="dxa"/>
            <w:tcBorders>
              <w:top w:val="single" w:sz="4" w:space="0" w:color="auto"/>
              <w:left w:val="single" w:sz="4" w:space="0" w:color="auto"/>
              <w:bottom w:val="single" w:sz="4" w:space="0" w:color="auto"/>
              <w:right w:val="single" w:sz="4" w:space="0" w:color="auto"/>
            </w:tcBorders>
          </w:tcPr>
          <w:p w14:paraId="20588DBA" w14:textId="56AB67D5"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Critically appraise</w:t>
            </w:r>
            <w:r w:rsidR="00101DF6">
              <w:rPr>
                <w:rFonts w:ascii="Arial" w:eastAsia="Calibri" w:hAnsi="Arial" w:cs="Arial"/>
                <w:sz w:val="20"/>
                <w:szCs w:val="20"/>
                <w:lang w:eastAsia="en-US"/>
              </w:rPr>
              <w:t xml:space="preserve"> and analyse</w:t>
            </w:r>
            <w:r w:rsidRPr="00142C2D">
              <w:rPr>
                <w:rFonts w:ascii="Arial" w:eastAsia="Calibri" w:hAnsi="Arial" w:cs="Arial"/>
                <w:sz w:val="20"/>
                <w:szCs w:val="20"/>
                <w:lang w:eastAsia="en-US"/>
              </w:rPr>
              <w:t xml:space="preserve"> both primary and secondary sources</w:t>
            </w:r>
            <w:r w:rsidR="00101DF6">
              <w:rPr>
                <w:rFonts w:ascii="Arial" w:eastAsia="Calibri" w:hAnsi="Arial" w:cs="Arial"/>
                <w:sz w:val="20"/>
                <w:szCs w:val="20"/>
                <w:lang w:eastAsia="en-US"/>
              </w:rPr>
              <w:t>; interpreting data to establish connections discern meaning</w:t>
            </w:r>
            <w:r w:rsidRPr="00142C2D">
              <w:rPr>
                <w:rFonts w:ascii="Arial" w:eastAsia="Calibri" w:hAnsi="Arial" w:cs="Arial"/>
                <w:sz w:val="20"/>
                <w:szCs w:val="20"/>
                <w:lang w:eastAsia="en-US"/>
              </w:rPr>
              <w:t xml:space="preserve">. </w:t>
            </w:r>
          </w:p>
        </w:tc>
        <w:tc>
          <w:tcPr>
            <w:tcW w:w="472" w:type="dxa"/>
            <w:tcBorders>
              <w:top w:val="single" w:sz="4" w:space="0" w:color="auto"/>
              <w:left w:val="single" w:sz="4" w:space="0" w:color="auto"/>
              <w:bottom w:val="single" w:sz="4" w:space="0" w:color="auto"/>
              <w:right w:val="single" w:sz="4" w:space="0" w:color="auto"/>
            </w:tcBorders>
          </w:tcPr>
          <w:p w14:paraId="0041E514"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C2</w:t>
            </w:r>
          </w:p>
        </w:tc>
        <w:tc>
          <w:tcPr>
            <w:tcW w:w="4556" w:type="dxa"/>
            <w:tcBorders>
              <w:top w:val="single" w:sz="4" w:space="0" w:color="auto"/>
              <w:left w:val="single" w:sz="4" w:space="0" w:color="auto"/>
              <w:bottom w:val="single" w:sz="4" w:space="0" w:color="auto"/>
              <w:right w:val="single" w:sz="4" w:space="0" w:color="auto"/>
            </w:tcBorders>
          </w:tcPr>
          <w:p w14:paraId="7AFDCED5" w14:textId="0BE75756" w:rsidR="00142C2D" w:rsidRPr="00142C2D" w:rsidRDefault="00D43A7F" w:rsidP="00142C2D">
            <w:pPr>
              <w:rPr>
                <w:rFonts w:ascii="Arial" w:eastAsia="Calibri" w:hAnsi="Arial" w:cs="Arial"/>
                <w:sz w:val="20"/>
                <w:szCs w:val="20"/>
                <w:lang w:eastAsia="en-US"/>
              </w:rPr>
            </w:pPr>
            <w:r>
              <w:rPr>
                <w:rFonts w:ascii="Arial" w:eastAsia="Calibri" w:hAnsi="Arial" w:cs="Arial"/>
                <w:sz w:val="20"/>
                <w:szCs w:val="20"/>
                <w:lang w:eastAsia="en-US"/>
              </w:rPr>
              <w:t>Exhibit</w:t>
            </w:r>
            <w:r w:rsidRPr="00620CAC">
              <w:rPr>
                <w:rFonts w:ascii="Arial" w:eastAsia="Calibri" w:hAnsi="Arial" w:cs="Arial"/>
                <w:sz w:val="20"/>
                <w:szCs w:val="20"/>
                <w:lang w:eastAsia="en-US"/>
              </w:rPr>
              <w:t xml:space="preserve"> professional behaviour</w:t>
            </w:r>
            <w:r>
              <w:rPr>
                <w:rFonts w:ascii="Arial" w:eastAsia="Calibri" w:hAnsi="Arial" w:cs="Arial"/>
                <w:sz w:val="20"/>
                <w:szCs w:val="20"/>
                <w:lang w:eastAsia="en-US"/>
              </w:rPr>
              <w:t>s</w:t>
            </w:r>
            <w:r w:rsidRPr="00620CAC">
              <w:rPr>
                <w:rFonts w:ascii="Arial" w:eastAsia="Calibri" w:hAnsi="Arial" w:cs="Arial"/>
                <w:sz w:val="20"/>
                <w:szCs w:val="20"/>
                <w:lang w:eastAsia="en-US"/>
              </w:rPr>
              <w:t xml:space="preserve"> as an accountable, reflective, adaptable, compassionate, skille</w:t>
            </w:r>
            <w:r>
              <w:rPr>
                <w:rFonts w:ascii="Arial" w:eastAsia="Calibri" w:hAnsi="Arial" w:cs="Arial"/>
                <w:sz w:val="20"/>
                <w:szCs w:val="20"/>
                <w:lang w:eastAsia="en-US"/>
              </w:rPr>
              <w:t>d and confident registered midwife. Demonstrate</w:t>
            </w:r>
            <w:r w:rsidRPr="00620CAC">
              <w:rPr>
                <w:rFonts w:ascii="Arial" w:eastAsia="Calibri" w:hAnsi="Arial" w:cs="Arial"/>
                <w:sz w:val="20"/>
                <w:szCs w:val="20"/>
                <w:lang w:eastAsia="en-US"/>
              </w:rPr>
              <w:t xml:space="preserve"> the ability to critically select and apply professional, ethical and legal frameworks to deliver evidence-based </w:t>
            </w:r>
            <w:r>
              <w:rPr>
                <w:rFonts w:ascii="Arial" w:eastAsia="Calibri" w:hAnsi="Arial" w:cs="Arial"/>
                <w:sz w:val="20"/>
                <w:szCs w:val="20"/>
                <w:lang w:eastAsia="en-US"/>
              </w:rPr>
              <w:t>care</w:t>
            </w:r>
            <w:r w:rsidRPr="00620CAC">
              <w:rPr>
                <w:rFonts w:ascii="Arial" w:eastAsia="Calibri" w:hAnsi="Arial" w:cs="Arial"/>
                <w:sz w:val="20"/>
                <w:szCs w:val="20"/>
                <w:lang w:eastAsia="en-US"/>
              </w:rPr>
              <w:t xml:space="preserve"> in all areas of clinical and professional practice.</w:t>
            </w:r>
          </w:p>
        </w:tc>
      </w:tr>
      <w:tr w:rsidR="00D43A7F" w:rsidRPr="00142C2D" w14:paraId="34B9FE0A"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4A544A0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A3</w:t>
            </w:r>
          </w:p>
        </w:tc>
        <w:tc>
          <w:tcPr>
            <w:tcW w:w="3968" w:type="dxa"/>
            <w:tcBorders>
              <w:top w:val="single" w:sz="4" w:space="0" w:color="auto"/>
              <w:left w:val="single" w:sz="4" w:space="0" w:color="auto"/>
              <w:bottom w:val="single" w:sz="4" w:space="0" w:color="auto"/>
              <w:right w:val="single" w:sz="4" w:space="0" w:color="auto"/>
            </w:tcBorders>
          </w:tcPr>
          <w:p w14:paraId="1EA87CDB" w14:textId="77356E5D" w:rsidR="00142C2D" w:rsidRPr="00142C2D" w:rsidRDefault="00D43A7F" w:rsidP="00142C2D">
            <w:pPr>
              <w:rPr>
                <w:rFonts w:ascii="Arial" w:eastAsia="Calibri" w:hAnsi="Arial" w:cs="Arial"/>
                <w:sz w:val="20"/>
                <w:szCs w:val="20"/>
                <w:lang w:eastAsia="en-US"/>
              </w:rPr>
            </w:pPr>
            <w:r w:rsidRPr="00142C2D">
              <w:rPr>
                <w:rFonts w:ascii="Arial" w:eastAsia="Calibri" w:hAnsi="Arial" w:cs="Arial"/>
                <w:sz w:val="20"/>
                <w:szCs w:val="20"/>
                <w:lang w:eastAsia="en-US"/>
              </w:rPr>
              <w:t>Fetal development, adaptation to extra-uterine life and neonatal physiology and care</w:t>
            </w:r>
            <w:r w:rsidR="00321C95">
              <w:rPr>
                <w:rFonts w:ascii="Arial" w:eastAsia="Calibri" w:hAnsi="Arial" w:cs="Arial"/>
                <w:sz w:val="20"/>
                <w:szCs w:val="20"/>
                <w:lang w:eastAsia="en-US"/>
              </w:rPr>
              <w:t xml:space="preserve"> in the context of contemporary healthcare</w:t>
            </w:r>
            <w:r w:rsidRPr="00142C2D">
              <w:rPr>
                <w:rFonts w:ascii="Arial" w:eastAsia="Calibri" w:hAnsi="Arial" w:cs="Arial"/>
                <w:sz w:val="20"/>
                <w:szCs w:val="20"/>
                <w:lang w:eastAsia="en-US"/>
              </w:rPr>
              <w:t>.</w:t>
            </w:r>
          </w:p>
        </w:tc>
        <w:tc>
          <w:tcPr>
            <w:tcW w:w="461" w:type="dxa"/>
            <w:tcBorders>
              <w:top w:val="single" w:sz="4" w:space="0" w:color="auto"/>
              <w:left w:val="single" w:sz="4" w:space="0" w:color="auto"/>
              <w:bottom w:val="single" w:sz="4" w:space="0" w:color="auto"/>
              <w:right w:val="single" w:sz="4" w:space="0" w:color="auto"/>
            </w:tcBorders>
          </w:tcPr>
          <w:p w14:paraId="40CAABA2"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B3</w:t>
            </w:r>
          </w:p>
        </w:tc>
        <w:tc>
          <w:tcPr>
            <w:tcW w:w="3969" w:type="dxa"/>
            <w:tcBorders>
              <w:top w:val="single" w:sz="4" w:space="0" w:color="auto"/>
              <w:left w:val="single" w:sz="4" w:space="0" w:color="auto"/>
              <w:bottom w:val="single" w:sz="4" w:space="0" w:color="auto"/>
              <w:right w:val="single" w:sz="4" w:space="0" w:color="auto"/>
            </w:tcBorders>
          </w:tcPr>
          <w:p w14:paraId="3A274A08" w14:textId="3678DCF3" w:rsidR="00142C2D" w:rsidRPr="00142C2D" w:rsidRDefault="00101DF6" w:rsidP="00142C2D">
            <w:pPr>
              <w:rPr>
                <w:rFonts w:ascii="Arial" w:eastAsia="Calibri" w:hAnsi="Arial" w:cs="Arial"/>
                <w:sz w:val="20"/>
                <w:szCs w:val="20"/>
                <w:lang w:eastAsia="en-US"/>
              </w:rPr>
            </w:pPr>
            <w:r w:rsidRPr="00101DF6">
              <w:rPr>
                <w:rFonts w:ascii="Arial" w:eastAsia="Calibri" w:hAnsi="Arial" w:cs="Arial"/>
                <w:sz w:val="20"/>
                <w:szCs w:val="20"/>
                <w:lang w:eastAsia="en-US"/>
              </w:rPr>
              <w:t>Demonstrate the skills and attributes of an autonomous and reflexive learner and a commitment to systematic professional development, through evidence-based knowledge and enquiry.</w:t>
            </w:r>
          </w:p>
        </w:tc>
        <w:tc>
          <w:tcPr>
            <w:tcW w:w="472" w:type="dxa"/>
            <w:tcBorders>
              <w:top w:val="single" w:sz="4" w:space="0" w:color="auto"/>
              <w:left w:val="single" w:sz="4" w:space="0" w:color="auto"/>
              <w:bottom w:val="single" w:sz="4" w:space="0" w:color="auto"/>
              <w:right w:val="single" w:sz="4" w:space="0" w:color="auto"/>
            </w:tcBorders>
          </w:tcPr>
          <w:p w14:paraId="104FE921"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C3</w:t>
            </w:r>
          </w:p>
        </w:tc>
        <w:tc>
          <w:tcPr>
            <w:tcW w:w="4556" w:type="dxa"/>
            <w:tcBorders>
              <w:top w:val="single" w:sz="4" w:space="0" w:color="auto"/>
              <w:left w:val="single" w:sz="4" w:space="0" w:color="auto"/>
              <w:bottom w:val="single" w:sz="4" w:space="0" w:color="auto"/>
              <w:right w:val="single" w:sz="4" w:space="0" w:color="auto"/>
            </w:tcBorders>
          </w:tcPr>
          <w:p w14:paraId="64AF50C2" w14:textId="1C606635" w:rsidR="00142C2D" w:rsidRPr="00142C2D" w:rsidRDefault="00D43A7F" w:rsidP="00620CAC">
            <w:pPr>
              <w:rPr>
                <w:rFonts w:ascii="Arial" w:eastAsia="Calibri" w:hAnsi="Arial" w:cs="Arial"/>
                <w:sz w:val="20"/>
                <w:szCs w:val="20"/>
                <w:lang w:eastAsia="en-US"/>
              </w:rPr>
            </w:pPr>
            <w:r w:rsidRPr="00D43A7F">
              <w:rPr>
                <w:rFonts w:ascii="Arial" w:eastAsia="Calibri" w:hAnsi="Arial" w:cs="Arial"/>
                <w:sz w:val="20"/>
                <w:szCs w:val="20"/>
                <w:lang w:eastAsia="en-US"/>
              </w:rPr>
              <w:t>Justify the choice of evidence-based strategies to promote and protect health, and prevent ill health in order to improve outcomes and reduce health inequalities in childbearing women and their families.</w:t>
            </w:r>
          </w:p>
        </w:tc>
      </w:tr>
      <w:tr w:rsidR="00D43A7F" w:rsidRPr="00142C2D" w14:paraId="71F76847"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5E539E1F"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A4</w:t>
            </w:r>
          </w:p>
        </w:tc>
        <w:tc>
          <w:tcPr>
            <w:tcW w:w="3968" w:type="dxa"/>
            <w:tcBorders>
              <w:top w:val="single" w:sz="4" w:space="0" w:color="auto"/>
              <w:left w:val="single" w:sz="4" w:space="0" w:color="auto"/>
              <w:bottom w:val="single" w:sz="4" w:space="0" w:color="auto"/>
              <w:right w:val="single" w:sz="4" w:space="0" w:color="auto"/>
            </w:tcBorders>
          </w:tcPr>
          <w:p w14:paraId="48E5F8F5" w14:textId="37330656" w:rsidR="00142C2D" w:rsidRPr="00142C2D" w:rsidRDefault="00142C2D" w:rsidP="00321C95">
            <w:pPr>
              <w:rPr>
                <w:rFonts w:ascii="Arial" w:eastAsia="Calibri" w:hAnsi="Arial" w:cs="Arial"/>
                <w:sz w:val="20"/>
                <w:szCs w:val="20"/>
                <w:lang w:eastAsia="en-US"/>
              </w:rPr>
            </w:pPr>
            <w:r w:rsidRPr="00142C2D">
              <w:rPr>
                <w:rFonts w:ascii="Arial" w:eastAsia="Calibri" w:hAnsi="Arial" w:cs="Arial"/>
                <w:sz w:val="20"/>
                <w:szCs w:val="20"/>
                <w:lang w:eastAsia="en-US"/>
              </w:rPr>
              <w:t>Medical</w:t>
            </w:r>
            <w:r w:rsidR="00321C95">
              <w:rPr>
                <w:rFonts w:ascii="Arial" w:eastAsia="Calibri" w:hAnsi="Arial" w:cs="Arial"/>
                <w:sz w:val="20"/>
                <w:szCs w:val="20"/>
                <w:lang w:eastAsia="en-US"/>
              </w:rPr>
              <w:t>, social and cultural factors</w:t>
            </w:r>
            <w:r w:rsidRPr="00142C2D">
              <w:rPr>
                <w:rFonts w:ascii="Arial" w:eastAsia="Calibri" w:hAnsi="Arial" w:cs="Arial"/>
                <w:sz w:val="20"/>
                <w:szCs w:val="20"/>
                <w:lang w:eastAsia="en-US"/>
              </w:rPr>
              <w:t xml:space="preserve"> affecting pregnancy, childbirth and the puerperium.</w:t>
            </w:r>
          </w:p>
        </w:tc>
        <w:tc>
          <w:tcPr>
            <w:tcW w:w="461" w:type="dxa"/>
            <w:tcBorders>
              <w:top w:val="single" w:sz="4" w:space="0" w:color="auto"/>
              <w:left w:val="single" w:sz="4" w:space="0" w:color="auto"/>
              <w:bottom w:val="single" w:sz="4" w:space="0" w:color="auto"/>
              <w:right w:val="single" w:sz="4" w:space="0" w:color="auto"/>
            </w:tcBorders>
          </w:tcPr>
          <w:p w14:paraId="398CA5D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B4</w:t>
            </w:r>
          </w:p>
        </w:tc>
        <w:tc>
          <w:tcPr>
            <w:tcW w:w="3969" w:type="dxa"/>
            <w:tcBorders>
              <w:top w:val="single" w:sz="4" w:space="0" w:color="auto"/>
              <w:left w:val="single" w:sz="4" w:space="0" w:color="auto"/>
              <w:bottom w:val="single" w:sz="4" w:space="0" w:color="auto"/>
              <w:right w:val="single" w:sz="4" w:space="0" w:color="auto"/>
            </w:tcBorders>
          </w:tcPr>
          <w:p w14:paraId="63C33D50"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Extend research based knowledge and skills and be able to evaluate research critically.</w:t>
            </w:r>
          </w:p>
        </w:tc>
        <w:tc>
          <w:tcPr>
            <w:tcW w:w="472" w:type="dxa"/>
            <w:tcBorders>
              <w:top w:val="single" w:sz="4" w:space="0" w:color="auto"/>
              <w:left w:val="single" w:sz="4" w:space="0" w:color="auto"/>
              <w:bottom w:val="single" w:sz="4" w:space="0" w:color="auto"/>
              <w:right w:val="single" w:sz="4" w:space="0" w:color="auto"/>
            </w:tcBorders>
          </w:tcPr>
          <w:p w14:paraId="54140AD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C4</w:t>
            </w:r>
          </w:p>
        </w:tc>
        <w:tc>
          <w:tcPr>
            <w:tcW w:w="4556" w:type="dxa"/>
            <w:tcBorders>
              <w:top w:val="single" w:sz="4" w:space="0" w:color="auto"/>
              <w:left w:val="single" w:sz="4" w:space="0" w:color="auto"/>
              <w:bottom w:val="single" w:sz="4" w:space="0" w:color="auto"/>
              <w:right w:val="single" w:sz="4" w:space="0" w:color="auto"/>
            </w:tcBorders>
          </w:tcPr>
          <w:p w14:paraId="1FF0BFB6" w14:textId="1976835A" w:rsidR="00142C2D" w:rsidRPr="00142C2D" w:rsidRDefault="00620CAC" w:rsidP="00620CAC">
            <w:pPr>
              <w:rPr>
                <w:rFonts w:ascii="Arial" w:eastAsia="Calibri" w:hAnsi="Arial" w:cs="Arial"/>
                <w:sz w:val="20"/>
                <w:szCs w:val="20"/>
                <w:lang w:eastAsia="en-US"/>
              </w:rPr>
            </w:pPr>
            <w:r w:rsidRPr="00620CAC">
              <w:rPr>
                <w:rFonts w:ascii="Arial" w:eastAsia="Calibri" w:hAnsi="Arial" w:cs="Arial"/>
                <w:sz w:val="20"/>
                <w:szCs w:val="20"/>
                <w:lang w:eastAsia="en-US"/>
              </w:rPr>
              <w:t xml:space="preserve">Recognise and respond appropriately to complex and unpredictable situations </w:t>
            </w:r>
            <w:r>
              <w:rPr>
                <w:rFonts w:ascii="Arial" w:eastAsia="Calibri" w:hAnsi="Arial" w:cs="Arial"/>
                <w:sz w:val="20"/>
                <w:szCs w:val="20"/>
                <w:lang w:eastAsia="en-US"/>
              </w:rPr>
              <w:t>in day-to-day clinical practice;</w:t>
            </w:r>
            <w:r w:rsidRPr="00620CAC">
              <w:rPr>
                <w:rFonts w:ascii="Arial" w:eastAsia="Calibri" w:hAnsi="Arial" w:cs="Arial"/>
                <w:sz w:val="20"/>
                <w:szCs w:val="20"/>
                <w:lang w:eastAsia="en-US"/>
              </w:rPr>
              <w:t xml:space="preserve"> demonstrating technical competence, problem-solving skills and expertise.</w:t>
            </w:r>
          </w:p>
        </w:tc>
      </w:tr>
      <w:tr w:rsidR="00D43A7F" w:rsidRPr="00142C2D" w14:paraId="7B2793B0"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3B6870B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A5</w:t>
            </w:r>
          </w:p>
        </w:tc>
        <w:tc>
          <w:tcPr>
            <w:tcW w:w="3968" w:type="dxa"/>
            <w:tcBorders>
              <w:top w:val="single" w:sz="4" w:space="0" w:color="auto"/>
              <w:left w:val="single" w:sz="4" w:space="0" w:color="auto"/>
              <w:bottom w:val="single" w:sz="4" w:space="0" w:color="auto"/>
              <w:right w:val="single" w:sz="4" w:space="0" w:color="auto"/>
            </w:tcBorders>
          </w:tcPr>
          <w:p w14:paraId="30B8FF50" w14:textId="066774C0"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legal and ethical framework, to include human rights relating to pregnancy, childbirth, parenting and midwifery practice in general.</w:t>
            </w:r>
            <w:r w:rsidR="00321C95">
              <w:rPr>
                <w:rFonts w:ascii="Arial" w:eastAsia="Calibri" w:hAnsi="Arial" w:cs="Arial"/>
                <w:sz w:val="20"/>
                <w:szCs w:val="20"/>
                <w:lang w:eastAsia="en-US"/>
              </w:rPr>
              <w:t xml:space="preserve"> </w:t>
            </w:r>
          </w:p>
        </w:tc>
        <w:tc>
          <w:tcPr>
            <w:tcW w:w="461" w:type="dxa"/>
            <w:tcBorders>
              <w:top w:val="single" w:sz="4" w:space="0" w:color="auto"/>
              <w:left w:val="single" w:sz="4" w:space="0" w:color="auto"/>
              <w:bottom w:val="single" w:sz="4" w:space="0" w:color="auto"/>
              <w:right w:val="single" w:sz="4" w:space="0" w:color="auto"/>
            </w:tcBorders>
          </w:tcPr>
          <w:p w14:paraId="442769F1"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B5</w:t>
            </w:r>
          </w:p>
        </w:tc>
        <w:tc>
          <w:tcPr>
            <w:tcW w:w="3969" w:type="dxa"/>
            <w:tcBorders>
              <w:top w:val="single" w:sz="4" w:space="0" w:color="auto"/>
              <w:left w:val="single" w:sz="4" w:space="0" w:color="auto"/>
              <w:bottom w:val="single" w:sz="4" w:space="0" w:color="auto"/>
              <w:right w:val="single" w:sz="4" w:space="0" w:color="auto"/>
            </w:tcBorders>
          </w:tcPr>
          <w:p w14:paraId="37182023"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Demonstrate logical, systematic thinking and draw reasoned conclusions and sustainable judgments.</w:t>
            </w:r>
          </w:p>
        </w:tc>
        <w:tc>
          <w:tcPr>
            <w:tcW w:w="472" w:type="dxa"/>
            <w:tcBorders>
              <w:top w:val="single" w:sz="4" w:space="0" w:color="auto"/>
              <w:left w:val="single" w:sz="4" w:space="0" w:color="auto"/>
              <w:bottom w:val="single" w:sz="4" w:space="0" w:color="auto"/>
              <w:right w:val="single" w:sz="4" w:space="0" w:color="auto"/>
            </w:tcBorders>
          </w:tcPr>
          <w:p w14:paraId="3395B38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C5</w:t>
            </w:r>
          </w:p>
        </w:tc>
        <w:tc>
          <w:tcPr>
            <w:tcW w:w="4556" w:type="dxa"/>
            <w:tcBorders>
              <w:top w:val="single" w:sz="4" w:space="0" w:color="auto"/>
              <w:left w:val="single" w:sz="4" w:space="0" w:color="auto"/>
              <w:bottom w:val="single" w:sz="4" w:space="0" w:color="auto"/>
              <w:right w:val="single" w:sz="4" w:space="0" w:color="auto"/>
            </w:tcBorders>
          </w:tcPr>
          <w:p w14:paraId="111559ED" w14:textId="0C0CCB7F" w:rsidR="00142C2D" w:rsidRPr="00142C2D" w:rsidRDefault="00620CAC" w:rsidP="00142C2D">
            <w:pPr>
              <w:rPr>
                <w:rFonts w:ascii="Arial" w:eastAsia="Calibri" w:hAnsi="Arial" w:cs="Arial"/>
                <w:sz w:val="20"/>
                <w:szCs w:val="20"/>
                <w:lang w:eastAsia="en-US"/>
              </w:rPr>
            </w:pPr>
            <w:r w:rsidRPr="00620CAC">
              <w:rPr>
                <w:rFonts w:ascii="Arial" w:eastAsia="Calibri" w:hAnsi="Arial" w:cs="Arial"/>
                <w:sz w:val="20"/>
                <w:szCs w:val="20"/>
                <w:lang w:eastAsia="en-US"/>
              </w:rPr>
              <w:t>Coordinate, lea</w:t>
            </w:r>
            <w:r>
              <w:rPr>
                <w:rFonts w:ascii="Arial" w:eastAsia="Calibri" w:hAnsi="Arial" w:cs="Arial"/>
                <w:sz w:val="20"/>
                <w:szCs w:val="20"/>
                <w:lang w:eastAsia="en-US"/>
              </w:rPr>
              <w:t>d and manage the complex midwifery</w:t>
            </w:r>
            <w:r w:rsidRPr="00620CAC">
              <w:rPr>
                <w:rFonts w:ascii="Arial" w:eastAsia="Calibri" w:hAnsi="Arial" w:cs="Arial"/>
                <w:sz w:val="20"/>
                <w:szCs w:val="20"/>
                <w:lang w:eastAsia="en-US"/>
              </w:rPr>
              <w:t xml:space="preserve"> and integrated care needs of people through partnership, collaboration and interagency working</w:t>
            </w:r>
            <w:r>
              <w:rPr>
                <w:rFonts w:ascii="Arial" w:eastAsia="Calibri" w:hAnsi="Arial" w:cs="Arial"/>
                <w:sz w:val="20"/>
                <w:szCs w:val="20"/>
                <w:lang w:eastAsia="en-US"/>
              </w:rPr>
              <w:t>,</w:t>
            </w:r>
            <w:r w:rsidRPr="00620CAC">
              <w:rPr>
                <w:rFonts w:ascii="Arial" w:eastAsia="Calibri" w:hAnsi="Arial" w:cs="Arial"/>
                <w:sz w:val="20"/>
                <w:szCs w:val="20"/>
                <w:lang w:eastAsia="en-US"/>
              </w:rPr>
              <w:t xml:space="preserve"> demonstrating a critical understanding of the roles of other healthcare professionals.</w:t>
            </w:r>
          </w:p>
        </w:tc>
      </w:tr>
      <w:tr w:rsidR="00D43A7F" w:rsidRPr="00142C2D" w14:paraId="20478111"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3859C8C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A6</w:t>
            </w:r>
          </w:p>
        </w:tc>
        <w:tc>
          <w:tcPr>
            <w:tcW w:w="3968" w:type="dxa"/>
            <w:tcBorders>
              <w:top w:val="single" w:sz="4" w:space="0" w:color="auto"/>
              <w:left w:val="single" w:sz="4" w:space="0" w:color="auto"/>
              <w:bottom w:val="single" w:sz="4" w:space="0" w:color="auto"/>
              <w:right w:val="single" w:sz="4" w:space="0" w:color="auto"/>
            </w:tcBorders>
          </w:tcPr>
          <w:p w14:paraId="6778BEF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public health agenda and implications for the woman and her family.</w:t>
            </w:r>
          </w:p>
        </w:tc>
        <w:tc>
          <w:tcPr>
            <w:tcW w:w="461" w:type="dxa"/>
            <w:tcBorders>
              <w:top w:val="single" w:sz="4" w:space="0" w:color="auto"/>
              <w:left w:val="single" w:sz="4" w:space="0" w:color="auto"/>
              <w:bottom w:val="single" w:sz="4" w:space="0" w:color="auto"/>
              <w:right w:val="single" w:sz="4" w:space="0" w:color="auto"/>
            </w:tcBorders>
          </w:tcPr>
          <w:p w14:paraId="1E43759B" w14:textId="1BFD7E76" w:rsidR="00142C2D" w:rsidRPr="00142C2D" w:rsidRDefault="00101DF6" w:rsidP="00142C2D">
            <w:pPr>
              <w:rPr>
                <w:rFonts w:ascii="Arial" w:eastAsia="Calibri" w:hAnsi="Arial" w:cs="Arial"/>
                <w:sz w:val="20"/>
                <w:szCs w:val="20"/>
                <w:lang w:eastAsia="en-US"/>
              </w:rPr>
            </w:pPr>
            <w:r>
              <w:rPr>
                <w:rFonts w:ascii="Arial" w:eastAsia="Calibri" w:hAnsi="Arial" w:cs="Arial"/>
                <w:sz w:val="20"/>
                <w:szCs w:val="20"/>
                <w:lang w:eastAsia="en-US"/>
              </w:rPr>
              <w:t>B6</w:t>
            </w:r>
          </w:p>
        </w:tc>
        <w:tc>
          <w:tcPr>
            <w:tcW w:w="3969" w:type="dxa"/>
            <w:tcBorders>
              <w:top w:val="single" w:sz="4" w:space="0" w:color="auto"/>
              <w:left w:val="single" w:sz="4" w:space="0" w:color="auto"/>
              <w:bottom w:val="single" w:sz="4" w:space="0" w:color="auto"/>
              <w:right w:val="single" w:sz="4" w:space="0" w:color="auto"/>
            </w:tcBorders>
          </w:tcPr>
          <w:p w14:paraId="1D038DA8" w14:textId="7F6EB3F7" w:rsidR="00142C2D" w:rsidRPr="00142C2D" w:rsidRDefault="00101DF6" w:rsidP="00142C2D">
            <w:pPr>
              <w:rPr>
                <w:rFonts w:ascii="Arial" w:eastAsia="Calibri" w:hAnsi="Arial" w:cs="Arial"/>
                <w:sz w:val="20"/>
                <w:szCs w:val="20"/>
                <w:lang w:eastAsia="en-US"/>
              </w:rPr>
            </w:pPr>
            <w:r w:rsidRPr="00101DF6">
              <w:rPr>
                <w:rFonts w:ascii="Arial" w:eastAsia="Calibri" w:hAnsi="Arial" w:cs="Arial"/>
                <w:sz w:val="20"/>
                <w:szCs w:val="20"/>
                <w:lang w:eastAsia="en-US"/>
              </w:rPr>
              <w:t>D</w:t>
            </w:r>
            <w:r>
              <w:rPr>
                <w:rFonts w:ascii="Arial" w:eastAsia="Calibri" w:hAnsi="Arial" w:cs="Arial"/>
                <w:sz w:val="20"/>
                <w:szCs w:val="20"/>
                <w:lang w:eastAsia="en-US"/>
              </w:rPr>
              <w:t>raw</w:t>
            </w:r>
            <w:r w:rsidRPr="00101DF6">
              <w:rPr>
                <w:rFonts w:ascii="Arial" w:eastAsia="Calibri" w:hAnsi="Arial" w:cs="Arial"/>
                <w:sz w:val="20"/>
                <w:szCs w:val="20"/>
                <w:lang w:eastAsia="en-US"/>
              </w:rPr>
              <w:t xml:space="preserve"> upon professional judgment to make evidence-based, problem-solving and autonomous informed decisions, across all areas of practice.</w:t>
            </w:r>
          </w:p>
        </w:tc>
        <w:tc>
          <w:tcPr>
            <w:tcW w:w="472" w:type="dxa"/>
            <w:tcBorders>
              <w:top w:val="single" w:sz="4" w:space="0" w:color="auto"/>
              <w:left w:val="single" w:sz="4" w:space="0" w:color="auto"/>
              <w:bottom w:val="single" w:sz="4" w:space="0" w:color="auto"/>
              <w:right w:val="single" w:sz="4" w:space="0" w:color="auto"/>
            </w:tcBorders>
          </w:tcPr>
          <w:p w14:paraId="2C5E316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C6</w:t>
            </w:r>
          </w:p>
        </w:tc>
        <w:tc>
          <w:tcPr>
            <w:tcW w:w="4556" w:type="dxa"/>
            <w:tcBorders>
              <w:top w:val="single" w:sz="4" w:space="0" w:color="auto"/>
              <w:left w:val="single" w:sz="4" w:space="0" w:color="auto"/>
              <w:bottom w:val="single" w:sz="4" w:space="0" w:color="auto"/>
              <w:right w:val="single" w:sz="4" w:space="0" w:color="auto"/>
            </w:tcBorders>
          </w:tcPr>
          <w:p w14:paraId="349A58A5" w14:textId="72388382" w:rsidR="00142C2D" w:rsidRPr="00142C2D" w:rsidRDefault="00D43A7F" w:rsidP="00142C2D">
            <w:pPr>
              <w:rPr>
                <w:rFonts w:ascii="Arial" w:eastAsia="Calibri" w:hAnsi="Arial" w:cs="Arial"/>
                <w:sz w:val="20"/>
                <w:szCs w:val="20"/>
                <w:lang w:eastAsia="en-US"/>
              </w:rPr>
            </w:pPr>
            <w:r w:rsidRPr="00D43A7F">
              <w:rPr>
                <w:rFonts w:ascii="Arial" w:eastAsia="Calibri" w:hAnsi="Arial" w:cs="Arial"/>
                <w:sz w:val="20"/>
                <w:szCs w:val="20"/>
                <w:lang w:eastAsia="en-US"/>
              </w:rPr>
              <w:t>Establish and monitor standards of practice and contribute effectively to advanced quality improvement strategies to bring about continuous improvement in clinical practice.</w:t>
            </w:r>
          </w:p>
        </w:tc>
      </w:tr>
    </w:tbl>
    <w:p w14:paraId="722F3BD2" w14:textId="77777777" w:rsidR="00142C2D" w:rsidRDefault="00142C2D" w:rsidP="00142C2D"/>
    <w:p w14:paraId="1916CE8B" w14:textId="19D1D0F4" w:rsidR="00142C2D" w:rsidRDefault="00142C2D" w:rsidP="00D66AEE">
      <w:pPr>
        <w:spacing w:line="480" w:lineRule="auto"/>
        <w:rPr>
          <w:rFonts w:ascii="Arial" w:hAnsi="Arial" w:cs="Arial"/>
          <w:sz w:val="22"/>
          <w:szCs w:val="22"/>
        </w:rPr>
      </w:pPr>
      <w:r w:rsidRPr="00142C2D">
        <w:rPr>
          <w:rFonts w:ascii="Arial" w:hAnsi="Arial" w:cs="Arial"/>
          <w:sz w:val="22"/>
          <w:szCs w:val="22"/>
        </w:rPr>
        <w:lastRenderedPageBreak/>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C14E08">
        <w:rPr>
          <w:rFonts w:ascii="Arial" w:hAnsi="Arial" w:cs="Arial"/>
          <w:sz w:val="22"/>
          <w:szCs w:val="22"/>
        </w:rPr>
        <w:t xml:space="preserve"> of Key Skills</w:t>
      </w:r>
      <w:r w:rsidRPr="00142C2D">
        <w:rPr>
          <w:rFonts w:ascii="Arial" w:hAnsi="Arial"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3"/>
        <w:gridCol w:w="1992"/>
        <w:gridCol w:w="1993"/>
        <w:gridCol w:w="1992"/>
        <w:gridCol w:w="1993"/>
        <w:gridCol w:w="1993"/>
      </w:tblGrid>
      <w:tr w:rsidR="00142C2D" w:rsidRPr="00142C2D" w14:paraId="2D2856F5" w14:textId="77777777" w:rsidTr="00D66AEE">
        <w:trPr>
          <w:jc w:val="center"/>
        </w:trPr>
        <w:tc>
          <w:tcPr>
            <w:tcW w:w="13948" w:type="dxa"/>
            <w:gridSpan w:val="7"/>
            <w:shd w:val="clear" w:color="auto" w:fill="DBE5F1"/>
          </w:tcPr>
          <w:p w14:paraId="1AFE69AA" w14:textId="77777777" w:rsidR="00142C2D" w:rsidRPr="00142C2D" w:rsidRDefault="00142C2D" w:rsidP="00142C2D">
            <w:pPr>
              <w:jc w:val="center"/>
              <w:rPr>
                <w:rFonts w:ascii="Arial" w:hAnsi="Arial" w:cs="Arial"/>
                <w:b/>
                <w:sz w:val="20"/>
                <w:szCs w:val="20"/>
              </w:rPr>
            </w:pPr>
            <w:r w:rsidRPr="00142C2D">
              <w:rPr>
                <w:rFonts w:ascii="Arial" w:hAnsi="Arial" w:cs="Arial"/>
                <w:b/>
                <w:sz w:val="20"/>
                <w:szCs w:val="20"/>
              </w:rPr>
              <w:t>Key Skills</w:t>
            </w:r>
          </w:p>
        </w:tc>
      </w:tr>
      <w:tr w:rsidR="00142C2D" w:rsidRPr="00142C2D" w14:paraId="3381A96C" w14:textId="77777777" w:rsidTr="00C14E08">
        <w:trPr>
          <w:jc w:val="center"/>
        </w:trPr>
        <w:tc>
          <w:tcPr>
            <w:tcW w:w="1992" w:type="dxa"/>
            <w:shd w:val="clear" w:color="auto" w:fill="DBE5F1"/>
          </w:tcPr>
          <w:p w14:paraId="7F9CB151" w14:textId="77777777" w:rsidR="00142C2D" w:rsidRPr="00142C2D" w:rsidRDefault="00142C2D" w:rsidP="00142C2D">
            <w:pPr>
              <w:rPr>
                <w:rFonts w:ascii="Arial" w:hAnsi="Arial" w:cs="Arial"/>
                <w:b/>
                <w:sz w:val="20"/>
                <w:szCs w:val="20"/>
              </w:rPr>
            </w:pPr>
            <w:r w:rsidRPr="00142C2D">
              <w:rPr>
                <w:rFonts w:ascii="Arial" w:hAnsi="Arial" w:cs="Arial"/>
                <w:b/>
                <w:sz w:val="20"/>
                <w:szCs w:val="20"/>
              </w:rPr>
              <w:t>Self-Awareness Skills</w:t>
            </w:r>
          </w:p>
        </w:tc>
        <w:tc>
          <w:tcPr>
            <w:tcW w:w="1993" w:type="dxa"/>
            <w:shd w:val="clear" w:color="auto" w:fill="DBE5F1"/>
          </w:tcPr>
          <w:p w14:paraId="394B7919" w14:textId="77777777" w:rsidR="00142C2D" w:rsidRPr="00142C2D" w:rsidRDefault="00142C2D" w:rsidP="00142C2D">
            <w:pPr>
              <w:rPr>
                <w:rFonts w:ascii="Arial" w:hAnsi="Arial" w:cs="Arial"/>
                <w:b/>
                <w:sz w:val="20"/>
                <w:szCs w:val="20"/>
              </w:rPr>
            </w:pPr>
            <w:r w:rsidRPr="00142C2D">
              <w:rPr>
                <w:rFonts w:ascii="Arial" w:hAnsi="Arial" w:cs="Arial"/>
                <w:b/>
                <w:sz w:val="20"/>
                <w:szCs w:val="20"/>
              </w:rPr>
              <w:t>Communication Skills</w:t>
            </w:r>
          </w:p>
        </w:tc>
        <w:tc>
          <w:tcPr>
            <w:tcW w:w="1992" w:type="dxa"/>
            <w:shd w:val="clear" w:color="auto" w:fill="DBE5F1"/>
          </w:tcPr>
          <w:p w14:paraId="1F71738C" w14:textId="77777777" w:rsidR="00142C2D" w:rsidRPr="00142C2D" w:rsidRDefault="00142C2D" w:rsidP="00142C2D">
            <w:pPr>
              <w:rPr>
                <w:rFonts w:ascii="Arial" w:hAnsi="Arial" w:cs="Arial"/>
                <w:b/>
                <w:sz w:val="20"/>
                <w:szCs w:val="20"/>
              </w:rPr>
            </w:pPr>
            <w:r w:rsidRPr="00142C2D">
              <w:rPr>
                <w:rFonts w:ascii="Arial" w:hAnsi="Arial" w:cs="Arial"/>
                <w:b/>
                <w:sz w:val="20"/>
                <w:szCs w:val="20"/>
              </w:rPr>
              <w:t>Interpersonal Skills</w:t>
            </w:r>
          </w:p>
        </w:tc>
        <w:tc>
          <w:tcPr>
            <w:tcW w:w="1993" w:type="dxa"/>
            <w:shd w:val="clear" w:color="auto" w:fill="DBE5F1"/>
          </w:tcPr>
          <w:p w14:paraId="5E6A95ED" w14:textId="77777777" w:rsidR="00142C2D" w:rsidRPr="00142C2D" w:rsidRDefault="00142C2D" w:rsidP="00142C2D">
            <w:pPr>
              <w:rPr>
                <w:rFonts w:ascii="Arial" w:hAnsi="Arial" w:cs="Arial"/>
                <w:b/>
                <w:sz w:val="20"/>
                <w:szCs w:val="20"/>
              </w:rPr>
            </w:pPr>
            <w:r w:rsidRPr="00142C2D">
              <w:rPr>
                <w:rFonts w:ascii="Arial" w:hAnsi="Arial" w:cs="Arial"/>
                <w:b/>
                <w:sz w:val="20"/>
                <w:szCs w:val="20"/>
              </w:rPr>
              <w:t>Research and information Literacy Skills</w:t>
            </w:r>
          </w:p>
        </w:tc>
        <w:tc>
          <w:tcPr>
            <w:tcW w:w="1992" w:type="dxa"/>
            <w:shd w:val="clear" w:color="auto" w:fill="DBE5F1"/>
          </w:tcPr>
          <w:p w14:paraId="3A069DA8" w14:textId="77777777" w:rsidR="00142C2D" w:rsidRPr="00142C2D" w:rsidRDefault="00142C2D" w:rsidP="00142C2D">
            <w:pPr>
              <w:rPr>
                <w:rFonts w:ascii="Arial" w:hAnsi="Arial" w:cs="Arial"/>
                <w:b/>
                <w:sz w:val="20"/>
                <w:szCs w:val="20"/>
              </w:rPr>
            </w:pPr>
            <w:r w:rsidRPr="00142C2D">
              <w:rPr>
                <w:rFonts w:ascii="Arial" w:hAnsi="Arial" w:cs="Arial"/>
                <w:b/>
                <w:sz w:val="20"/>
                <w:szCs w:val="20"/>
              </w:rPr>
              <w:t>Numeracy Skills</w:t>
            </w:r>
          </w:p>
        </w:tc>
        <w:tc>
          <w:tcPr>
            <w:tcW w:w="1993" w:type="dxa"/>
            <w:shd w:val="clear" w:color="auto" w:fill="DBE5F1"/>
          </w:tcPr>
          <w:p w14:paraId="2ADB19D6" w14:textId="77777777" w:rsidR="00142C2D" w:rsidRPr="00142C2D" w:rsidRDefault="00142C2D" w:rsidP="00142C2D">
            <w:pPr>
              <w:rPr>
                <w:rFonts w:ascii="Arial" w:hAnsi="Arial" w:cs="Arial"/>
                <w:sz w:val="20"/>
                <w:szCs w:val="20"/>
              </w:rPr>
            </w:pPr>
            <w:r w:rsidRPr="00142C2D">
              <w:rPr>
                <w:rFonts w:ascii="Arial" w:hAnsi="Arial" w:cs="Arial"/>
                <w:b/>
                <w:sz w:val="20"/>
                <w:szCs w:val="20"/>
              </w:rPr>
              <w:t>Management &amp; Leadership Skills</w:t>
            </w:r>
          </w:p>
        </w:tc>
        <w:tc>
          <w:tcPr>
            <w:tcW w:w="1993" w:type="dxa"/>
            <w:shd w:val="clear" w:color="auto" w:fill="DBE5F1"/>
          </w:tcPr>
          <w:p w14:paraId="327AFE7C" w14:textId="77777777" w:rsidR="00142C2D" w:rsidRPr="00142C2D" w:rsidRDefault="00142C2D" w:rsidP="00142C2D">
            <w:pPr>
              <w:rPr>
                <w:rFonts w:ascii="Arial" w:hAnsi="Arial" w:cs="Arial"/>
                <w:b/>
                <w:sz w:val="20"/>
                <w:szCs w:val="20"/>
              </w:rPr>
            </w:pPr>
            <w:r w:rsidRPr="00142C2D">
              <w:rPr>
                <w:rFonts w:ascii="Arial" w:hAnsi="Arial" w:cs="Arial"/>
                <w:b/>
                <w:sz w:val="20"/>
                <w:szCs w:val="20"/>
              </w:rPr>
              <w:t>Creativity and Problem Solving Skills</w:t>
            </w:r>
          </w:p>
        </w:tc>
      </w:tr>
      <w:tr w:rsidR="00142C2D" w:rsidRPr="00142C2D" w14:paraId="1A3B5887" w14:textId="77777777" w:rsidTr="00C14E08">
        <w:trPr>
          <w:jc w:val="center"/>
        </w:trPr>
        <w:tc>
          <w:tcPr>
            <w:tcW w:w="1992" w:type="dxa"/>
            <w:shd w:val="clear" w:color="auto" w:fill="auto"/>
          </w:tcPr>
          <w:p w14:paraId="104D6DED" w14:textId="0FC2DF93" w:rsidR="00142C2D" w:rsidRPr="00142C2D" w:rsidRDefault="003E6EE6" w:rsidP="00142C2D">
            <w:pPr>
              <w:rPr>
                <w:rFonts w:ascii="Arial" w:hAnsi="Arial" w:cs="Arial"/>
                <w:sz w:val="20"/>
                <w:szCs w:val="20"/>
              </w:rPr>
            </w:pPr>
            <w:r w:rsidRPr="003E6EE6">
              <w:rPr>
                <w:rFonts w:ascii="Arial" w:hAnsi="Arial" w:cs="Arial"/>
                <w:sz w:val="20"/>
                <w:szCs w:val="20"/>
              </w:rPr>
              <w:t>Take responsibility for own learning and autonomously plan for and record own personal development</w:t>
            </w:r>
          </w:p>
        </w:tc>
        <w:tc>
          <w:tcPr>
            <w:tcW w:w="1993" w:type="dxa"/>
            <w:shd w:val="clear" w:color="auto" w:fill="auto"/>
          </w:tcPr>
          <w:p w14:paraId="057EE0D6" w14:textId="3D1CD1E7" w:rsidR="00142C2D" w:rsidRPr="00142C2D" w:rsidRDefault="003E6EE6" w:rsidP="00142C2D">
            <w:pPr>
              <w:rPr>
                <w:rFonts w:ascii="Arial" w:hAnsi="Arial" w:cs="Arial"/>
                <w:sz w:val="20"/>
                <w:szCs w:val="20"/>
              </w:rPr>
            </w:pPr>
            <w:r w:rsidRPr="003E6EE6">
              <w:rPr>
                <w:rFonts w:ascii="Arial" w:hAnsi="Arial" w:cs="Arial"/>
                <w:sz w:val="20"/>
                <w:szCs w:val="20"/>
              </w:rPr>
              <w:t>Express complex ideas clearly, systematically and unambiguously in writing and the spoken word</w:t>
            </w:r>
          </w:p>
        </w:tc>
        <w:tc>
          <w:tcPr>
            <w:tcW w:w="1992" w:type="dxa"/>
            <w:shd w:val="clear" w:color="auto" w:fill="auto"/>
          </w:tcPr>
          <w:p w14:paraId="6F842D02" w14:textId="00289A19" w:rsidR="00142C2D" w:rsidRPr="00142C2D" w:rsidRDefault="003E6EE6" w:rsidP="00142C2D">
            <w:pPr>
              <w:rPr>
                <w:rFonts w:ascii="Arial" w:hAnsi="Arial" w:cs="Arial"/>
                <w:sz w:val="20"/>
                <w:szCs w:val="20"/>
              </w:rPr>
            </w:pPr>
            <w:r w:rsidRPr="003E6EE6">
              <w:rPr>
                <w:rFonts w:ascii="Arial" w:hAnsi="Arial" w:cs="Arial"/>
                <w:sz w:val="20"/>
                <w:szCs w:val="20"/>
              </w:rPr>
              <w:t>Work effectively with multiple teams, demonstrating leadership qualities where appropriate</w:t>
            </w:r>
          </w:p>
        </w:tc>
        <w:tc>
          <w:tcPr>
            <w:tcW w:w="1993" w:type="dxa"/>
            <w:shd w:val="clear" w:color="auto" w:fill="auto"/>
          </w:tcPr>
          <w:p w14:paraId="3CBF9991" w14:textId="61A53C6D" w:rsidR="00142C2D" w:rsidRPr="00142C2D" w:rsidRDefault="003E6EE6" w:rsidP="00142C2D">
            <w:pPr>
              <w:rPr>
                <w:rFonts w:ascii="Arial" w:hAnsi="Arial" w:cs="Arial"/>
                <w:sz w:val="20"/>
                <w:szCs w:val="20"/>
              </w:rPr>
            </w:pPr>
            <w:r w:rsidRPr="003E6EE6">
              <w:rPr>
                <w:rFonts w:ascii="Arial" w:hAnsi="Arial" w:cs="Arial"/>
                <w:sz w:val="20"/>
                <w:szCs w:val="20"/>
              </w:rPr>
              <w:t>Systematically search for, identify and evaluate relevant sources of information</w:t>
            </w:r>
          </w:p>
        </w:tc>
        <w:tc>
          <w:tcPr>
            <w:tcW w:w="1992" w:type="dxa"/>
            <w:shd w:val="clear" w:color="auto" w:fill="auto"/>
          </w:tcPr>
          <w:p w14:paraId="1D7322A0" w14:textId="6BE3D4D4" w:rsidR="00142C2D" w:rsidRPr="00142C2D" w:rsidRDefault="003E6EE6" w:rsidP="00142C2D">
            <w:pPr>
              <w:rPr>
                <w:rFonts w:ascii="Arial" w:hAnsi="Arial" w:cs="Arial"/>
                <w:sz w:val="20"/>
                <w:szCs w:val="20"/>
              </w:rPr>
            </w:pPr>
            <w:r w:rsidRPr="003E6EE6">
              <w:rPr>
                <w:rFonts w:ascii="Arial" w:hAnsi="Arial" w:cs="Arial"/>
                <w:sz w:val="20"/>
                <w:szCs w:val="20"/>
              </w:rPr>
              <w:t>Systematically collect data from a wide range of primary and secondary sources and understand how methodological approaches are applied to manipulate and analyse data</w:t>
            </w:r>
          </w:p>
        </w:tc>
        <w:tc>
          <w:tcPr>
            <w:tcW w:w="1993" w:type="dxa"/>
            <w:shd w:val="clear" w:color="auto" w:fill="auto"/>
          </w:tcPr>
          <w:p w14:paraId="65040A85" w14:textId="392A72F3" w:rsidR="00142C2D" w:rsidRPr="00142C2D" w:rsidRDefault="003E6EE6" w:rsidP="00142C2D">
            <w:pPr>
              <w:rPr>
                <w:rFonts w:ascii="Arial" w:hAnsi="Arial" w:cs="Arial"/>
                <w:sz w:val="20"/>
                <w:szCs w:val="20"/>
              </w:rPr>
            </w:pPr>
            <w:r w:rsidRPr="003E6EE6">
              <w:rPr>
                <w:rFonts w:ascii="Arial" w:hAnsi="Arial" w:cs="Arial"/>
                <w:sz w:val="20"/>
                <w:szCs w:val="20"/>
              </w:rPr>
              <w:t>Autonomously determine the scope of a task (or project)</w:t>
            </w:r>
          </w:p>
        </w:tc>
        <w:tc>
          <w:tcPr>
            <w:tcW w:w="1993" w:type="dxa"/>
            <w:shd w:val="clear" w:color="auto" w:fill="auto"/>
          </w:tcPr>
          <w:p w14:paraId="67148B92" w14:textId="4988A5C4" w:rsidR="00142C2D" w:rsidRPr="00142C2D" w:rsidRDefault="003F6858" w:rsidP="00142C2D">
            <w:pPr>
              <w:rPr>
                <w:rFonts w:ascii="Arial" w:hAnsi="Arial" w:cs="Arial"/>
                <w:sz w:val="20"/>
                <w:szCs w:val="20"/>
              </w:rPr>
            </w:pPr>
            <w:r w:rsidRPr="003F6858">
              <w:rPr>
                <w:rFonts w:ascii="Arial" w:hAnsi="Arial" w:cs="Arial"/>
                <w:sz w:val="20"/>
                <w:szCs w:val="20"/>
              </w:rPr>
              <w:t>Apply scientific and other ways of knowing to critically analyse, synthesise and evaluate information and data to create innovative solutions to complex problems</w:t>
            </w:r>
          </w:p>
        </w:tc>
      </w:tr>
      <w:tr w:rsidR="00142C2D" w:rsidRPr="00142C2D" w14:paraId="4190AC0E" w14:textId="77777777" w:rsidTr="00C14E08">
        <w:trPr>
          <w:jc w:val="center"/>
        </w:trPr>
        <w:tc>
          <w:tcPr>
            <w:tcW w:w="1992" w:type="dxa"/>
            <w:shd w:val="clear" w:color="auto" w:fill="auto"/>
          </w:tcPr>
          <w:p w14:paraId="71BFE983" w14:textId="74DD9C3B" w:rsidR="00142C2D" w:rsidRPr="00142C2D" w:rsidRDefault="003E6EE6" w:rsidP="00142C2D">
            <w:pPr>
              <w:rPr>
                <w:rFonts w:ascii="Arial" w:hAnsi="Arial" w:cs="Arial"/>
                <w:sz w:val="20"/>
                <w:szCs w:val="20"/>
              </w:rPr>
            </w:pPr>
            <w:r w:rsidRPr="003E6EE6">
              <w:rPr>
                <w:rFonts w:ascii="Arial" w:hAnsi="Arial" w:cs="Arial"/>
                <w:sz w:val="20"/>
                <w:szCs w:val="20"/>
              </w:rPr>
              <w:t>Recognise own academic strengths and weaknesses, critically reflect on performance and progress and respond to feedback</w:t>
            </w:r>
          </w:p>
        </w:tc>
        <w:tc>
          <w:tcPr>
            <w:tcW w:w="1993" w:type="dxa"/>
            <w:shd w:val="clear" w:color="auto" w:fill="auto"/>
          </w:tcPr>
          <w:p w14:paraId="6A6E48D0" w14:textId="1B130E38" w:rsidR="00142C2D" w:rsidRPr="00142C2D" w:rsidRDefault="003E6EE6" w:rsidP="00142C2D">
            <w:pPr>
              <w:rPr>
                <w:rFonts w:ascii="Arial" w:hAnsi="Arial" w:cs="Arial"/>
                <w:sz w:val="20"/>
                <w:szCs w:val="20"/>
              </w:rPr>
            </w:pPr>
            <w:r w:rsidRPr="003E6EE6">
              <w:rPr>
                <w:rFonts w:ascii="Arial" w:hAnsi="Arial" w:cs="Arial"/>
                <w:sz w:val="20"/>
                <w:szCs w:val="20"/>
              </w:rPr>
              <w:t>Present, challenge and defend ideas and results effectively orally and in writing, including where uncertainty and complexity exists</w:t>
            </w:r>
          </w:p>
        </w:tc>
        <w:tc>
          <w:tcPr>
            <w:tcW w:w="1992" w:type="dxa"/>
            <w:shd w:val="clear" w:color="auto" w:fill="auto"/>
          </w:tcPr>
          <w:p w14:paraId="23EC4814" w14:textId="326293EB" w:rsidR="00142C2D" w:rsidRPr="00142C2D" w:rsidRDefault="003E6EE6" w:rsidP="00142C2D">
            <w:pPr>
              <w:rPr>
                <w:rFonts w:ascii="Arial" w:hAnsi="Arial" w:cs="Arial"/>
                <w:sz w:val="20"/>
                <w:szCs w:val="20"/>
              </w:rPr>
            </w:pPr>
            <w:r w:rsidRPr="003E6EE6">
              <w:rPr>
                <w:rFonts w:ascii="Arial" w:hAnsi="Arial" w:cs="Arial"/>
                <w:sz w:val="20"/>
                <w:szCs w:val="20"/>
              </w:rPr>
              <w:t>Work flexibly and autonomously adapting performance to multiple contexts</w:t>
            </w:r>
          </w:p>
        </w:tc>
        <w:tc>
          <w:tcPr>
            <w:tcW w:w="1993" w:type="dxa"/>
            <w:shd w:val="clear" w:color="auto" w:fill="auto"/>
          </w:tcPr>
          <w:p w14:paraId="3A95EC0D" w14:textId="5FC3721B" w:rsidR="00142C2D" w:rsidRPr="00142C2D" w:rsidRDefault="003E6EE6" w:rsidP="00142C2D">
            <w:pPr>
              <w:rPr>
                <w:rFonts w:ascii="Arial" w:hAnsi="Arial" w:cs="Arial"/>
                <w:sz w:val="20"/>
                <w:szCs w:val="20"/>
              </w:rPr>
            </w:pPr>
            <w:r w:rsidRPr="003E6EE6">
              <w:rPr>
                <w:rFonts w:ascii="Arial" w:hAnsi="Arial" w:cs="Arial"/>
                <w:sz w:val="20"/>
                <w:szCs w:val="20"/>
              </w:rPr>
              <w:t>Critically evaluate and appraise complex information, current research and advanced scholarship in the discipline and utilise this appropriately</w:t>
            </w:r>
          </w:p>
        </w:tc>
        <w:tc>
          <w:tcPr>
            <w:tcW w:w="1992" w:type="dxa"/>
            <w:shd w:val="clear" w:color="auto" w:fill="auto"/>
          </w:tcPr>
          <w:p w14:paraId="248D7ED3" w14:textId="0B6A584C" w:rsidR="00142C2D" w:rsidRPr="00142C2D" w:rsidRDefault="003E6EE6" w:rsidP="00142C2D">
            <w:pPr>
              <w:rPr>
                <w:rFonts w:ascii="Arial" w:hAnsi="Arial" w:cs="Arial"/>
                <w:sz w:val="20"/>
                <w:szCs w:val="20"/>
              </w:rPr>
            </w:pPr>
            <w:r w:rsidRPr="003E6EE6">
              <w:rPr>
                <w:rFonts w:ascii="Arial" w:hAnsi="Arial" w:cs="Arial"/>
                <w:sz w:val="20"/>
                <w:szCs w:val="20"/>
              </w:rPr>
              <w:t>Present and record complex data in a wide range of appropriate formats, that may be incomplete or contradictory</w:t>
            </w:r>
          </w:p>
        </w:tc>
        <w:tc>
          <w:tcPr>
            <w:tcW w:w="1993" w:type="dxa"/>
            <w:shd w:val="clear" w:color="auto" w:fill="auto"/>
          </w:tcPr>
          <w:p w14:paraId="63471ECB" w14:textId="5BB7AFCB" w:rsidR="00142C2D" w:rsidRPr="00142C2D" w:rsidRDefault="003F6858" w:rsidP="00142C2D">
            <w:pPr>
              <w:rPr>
                <w:rFonts w:ascii="Arial" w:hAnsi="Arial" w:cs="Arial"/>
                <w:sz w:val="20"/>
                <w:szCs w:val="20"/>
              </w:rPr>
            </w:pPr>
            <w:r w:rsidRPr="003F6858">
              <w:rPr>
                <w:rFonts w:ascii="Arial" w:hAnsi="Arial" w:cs="Arial"/>
                <w:sz w:val="20"/>
                <w:szCs w:val="20"/>
              </w:rPr>
              <w:t>Independently identify resources needed to undertake a task (or project) and effectively schedule and manage the resources</w:t>
            </w:r>
          </w:p>
        </w:tc>
        <w:tc>
          <w:tcPr>
            <w:tcW w:w="1993" w:type="dxa"/>
            <w:shd w:val="clear" w:color="auto" w:fill="auto"/>
          </w:tcPr>
          <w:p w14:paraId="3A755027" w14:textId="27F1CD1E" w:rsidR="00142C2D" w:rsidRPr="00142C2D" w:rsidRDefault="003F6858" w:rsidP="00142C2D">
            <w:pPr>
              <w:rPr>
                <w:rFonts w:ascii="Arial" w:hAnsi="Arial" w:cs="Arial"/>
                <w:sz w:val="20"/>
                <w:szCs w:val="20"/>
              </w:rPr>
            </w:pPr>
            <w:r w:rsidRPr="003F6858">
              <w:rPr>
                <w:rFonts w:ascii="Arial" w:hAnsi="Arial" w:cs="Arial"/>
                <w:sz w:val="20"/>
                <w:szCs w:val="20"/>
              </w:rPr>
              <w:t>Autonomously work with complex ideas and justify judgements made through systematic and critical use of evidence</w:t>
            </w:r>
          </w:p>
        </w:tc>
      </w:tr>
      <w:tr w:rsidR="00142C2D" w:rsidRPr="00142C2D" w14:paraId="22BE1553" w14:textId="77777777" w:rsidTr="00C14E08">
        <w:trPr>
          <w:jc w:val="center"/>
        </w:trPr>
        <w:tc>
          <w:tcPr>
            <w:tcW w:w="1992" w:type="dxa"/>
            <w:shd w:val="clear" w:color="auto" w:fill="auto"/>
          </w:tcPr>
          <w:p w14:paraId="66255E4A" w14:textId="19246848" w:rsidR="00142C2D" w:rsidRPr="00142C2D" w:rsidRDefault="003E6EE6" w:rsidP="00142C2D">
            <w:pPr>
              <w:rPr>
                <w:rFonts w:ascii="Arial" w:hAnsi="Arial" w:cs="Arial"/>
                <w:sz w:val="20"/>
                <w:szCs w:val="20"/>
              </w:rPr>
            </w:pPr>
            <w:r w:rsidRPr="003E6EE6">
              <w:rPr>
                <w:rFonts w:ascii="Arial" w:hAnsi="Arial" w:cs="Arial"/>
                <w:sz w:val="20"/>
                <w:szCs w:val="20"/>
              </w:rPr>
              <w:t>Organise self autonomously and effectively, agreeing and setting realistic targets, accessing support where appropriate and managing time to achieve targets</w:t>
            </w:r>
          </w:p>
        </w:tc>
        <w:tc>
          <w:tcPr>
            <w:tcW w:w="1993" w:type="dxa"/>
            <w:shd w:val="clear" w:color="auto" w:fill="auto"/>
          </w:tcPr>
          <w:p w14:paraId="429F287B" w14:textId="33864687" w:rsidR="00142C2D" w:rsidRPr="00142C2D" w:rsidRDefault="003E6EE6" w:rsidP="00142C2D">
            <w:pPr>
              <w:rPr>
                <w:rFonts w:ascii="Arial" w:hAnsi="Arial" w:cs="Arial"/>
                <w:sz w:val="20"/>
                <w:szCs w:val="20"/>
              </w:rPr>
            </w:pPr>
            <w:r w:rsidRPr="003E6EE6">
              <w:rPr>
                <w:rFonts w:ascii="Arial" w:hAnsi="Arial" w:cs="Arial"/>
                <w:sz w:val="20"/>
                <w:szCs w:val="20"/>
              </w:rPr>
              <w:t>Actively listen, evaluate, synthesise and respond appropriately to ideas of others</w:t>
            </w:r>
          </w:p>
        </w:tc>
        <w:tc>
          <w:tcPr>
            <w:tcW w:w="1992" w:type="dxa"/>
            <w:shd w:val="clear" w:color="auto" w:fill="auto"/>
          </w:tcPr>
          <w:p w14:paraId="6EE0CA3A" w14:textId="29898A5E" w:rsidR="00142C2D" w:rsidRPr="00142C2D" w:rsidRDefault="003E6EE6" w:rsidP="00142C2D">
            <w:pPr>
              <w:rPr>
                <w:rFonts w:ascii="Arial" w:hAnsi="Arial" w:cs="Arial"/>
                <w:sz w:val="20"/>
                <w:szCs w:val="20"/>
              </w:rPr>
            </w:pPr>
            <w:r w:rsidRPr="003E6EE6">
              <w:rPr>
                <w:rFonts w:ascii="Arial" w:hAnsi="Arial" w:cs="Arial"/>
                <w:sz w:val="20"/>
                <w:szCs w:val="20"/>
              </w:rPr>
              <w:t>Critically discuss and debate with others and effectively negotiate to reach agreement in complex and unfamiliar contexts</w:t>
            </w:r>
          </w:p>
        </w:tc>
        <w:tc>
          <w:tcPr>
            <w:tcW w:w="1993" w:type="dxa"/>
            <w:shd w:val="clear" w:color="auto" w:fill="auto"/>
          </w:tcPr>
          <w:p w14:paraId="40BB0137" w14:textId="758EBBEB" w:rsidR="00142C2D" w:rsidRPr="00142C2D" w:rsidRDefault="003E6EE6" w:rsidP="00142C2D">
            <w:pPr>
              <w:rPr>
                <w:rFonts w:ascii="Arial" w:hAnsi="Arial" w:cs="Arial"/>
                <w:sz w:val="20"/>
                <w:szCs w:val="20"/>
              </w:rPr>
            </w:pPr>
            <w:r w:rsidRPr="003E6EE6">
              <w:rPr>
                <w:rFonts w:ascii="Arial" w:hAnsi="Arial" w:cs="Arial"/>
                <w:sz w:val="20"/>
                <w:szCs w:val="20"/>
              </w:rPr>
              <w:t>Understand and apply the ethical and legal requirements in both the access to and use of information</w:t>
            </w:r>
          </w:p>
        </w:tc>
        <w:tc>
          <w:tcPr>
            <w:tcW w:w="1992" w:type="dxa"/>
            <w:shd w:val="clear" w:color="auto" w:fill="auto"/>
          </w:tcPr>
          <w:p w14:paraId="612A756B" w14:textId="0529DEE7" w:rsidR="00142C2D" w:rsidRPr="00142C2D" w:rsidRDefault="003E6EE6" w:rsidP="00142C2D">
            <w:pPr>
              <w:rPr>
                <w:rFonts w:ascii="Arial" w:hAnsi="Arial" w:cs="Arial"/>
                <w:sz w:val="20"/>
                <w:szCs w:val="20"/>
              </w:rPr>
            </w:pPr>
            <w:r w:rsidRPr="003E6EE6">
              <w:rPr>
                <w:rFonts w:ascii="Arial" w:hAnsi="Arial" w:cs="Arial"/>
                <w:sz w:val="20"/>
                <w:szCs w:val="20"/>
              </w:rPr>
              <w:t>Critically analyse, synthesise and evaluate data to inform and justify arguments and suggest alternative approaches</w:t>
            </w:r>
          </w:p>
        </w:tc>
        <w:tc>
          <w:tcPr>
            <w:tcW w:w="1993" w:type="dxa"/>
            <w:shd w:val="clear" w:color="auto" w:fill="auto"/>
          </w:tcPr>
          <w:p w14:paraId="34E76CED" w14:textId="3FF2B201" w:rsidR="00142C2D" w:rsidRPr="00142C2D" w:rsidRDefault="003F6858" w:rsidP="00142C2D">
            <w:pPr>
              <w:rPr>
                <w:rFonts w:ascii="Arial" w:hAnsi="Arial" w:cs="Arial"/>
                <w:sz w:val="20"/>
                <w:szCs w:val="20"/>
              </w:rPr>
            </w:pPr>
            <w:r w:rsidRPr="003F6858">
              <w:rPr>
                <w:rFonts w:ascii="Arial" w:hAnsi="Arial" w:cs="Arial"/>
                <w:sz w:val="20"/>
                <w:szCs w:val="20"/>
              </w:rPr>
              <w:t>Evidence confidence to successfully complete and evaluate a task (or project), taking the responsibility for revising the plan where necessary</w:t>
            </w:r>
          </w:p>
        </w:tc>
        <w:tc>
          <w:tcPr>
            <w:tcW w:w="1993" w:type="dxa"/>
            <w:shd w:val="clear" w:color="auto" w:fill="auto"/>
          </w:tcPr>
          <w:p w14:paraId="2D4A9EE2" w14:textId="77777777" w:rsidR="00142C2D" w:rsidRPr="00142C2D" w:rsidRDefault="00142C2D" w:rsidP="00142C2D">
            <w:pPr>
              <w:rPr>
                <w:rFonts w:ascii="Arial" w:hAnsi="Arial" w:cs="Arial"/>
                <w:sz w:val="20"/>
                <w:szCs w:val="20"/>
              </w:rPr>
            </w:pPr>
          </w:p>
        </w:tc>
      </w:tr>
      <w:tr w:rsidR="00142C2D" w:rsidRPr="00142C2D" w14:paraId="6E5A136B" w14:textId="77777777" w:rsidTr="00C14E08">
        <w:trPr>
          <w:jc w:val="center"/>
        </w:trPr>
        <w:tc>
          <w:tcPr>
            <w:tcW w:w="1992" w:type="dxa"/>
            <w:shd w:val="clear" w:color="auto" w:fill="auto"/>
          </w:tcPr>
          <w:p w14:paraId="7144E718" w14:textId="145A60AD" w:rsidR="00142C2D" w:rsidRPr="00142C2D" w:rsidRDefault="003E6EE6" w:rsidP="00142C2D">
            <w:pPr>
              <w:rPr>
                <w:rFonts w:ascii="Arial" w:hAnsi="Arial" w:cs="Arial"/>
                <w:sz w:val="20"/>
                <w:szCs w:val="20"/>
              </w:rPr>
            </w:pPr>
            <w:r w:rsidRPr="003E6EE6">
              <w:rPr>
                <w:rFonts w:ascii="Arial" w:hAnsi="Arial" w:cs="Arial"/>
                <w:sz w:val="20"/>
                <w:szCs w:val="20"/>
              </w:rPr>
              <w:lastRenderedPageBreak/>
              <w:t>Work effectively with limited supervision in complex, unfamiliar and unpredictable contexts</w:t>
            </w:r>
          </w:p>
        </w:tc>
        <w:tc>
          <w:tcPr>
            <w:tcW w:w="1993" w:type="dxa"/>
            <w:shd w:val="clear" w:color="auto" w:fill="auto"/>
          </w:tcPr>
          <w:p w14:paraId="7B626AAB" w14:textId="77777777" w:rsidR="00142C2D" w:rsidRPr="00142C2D" w:rsidRDefault="00142C2D" w:rsidP="00142C2D">
            <w:pPr>
              <w:rPr>
                <w:rFonts w:ascii="Arial" w:hAnsi="Arial" w:cs="Arial"/>
                <w:sz w:val="20"/>
                <w:szCs w:val="20"/>
              </w:rPr>
            </w:pPr>
          </w:p>
        </w:tc>
        <w:tc>
          <w:tcPr>
            <w:tcW w:w="1992" w:type="dxa"/>
            <w:shd w:val="clear" w:color="auto" w:fill="auto"/>
          </w:tcPr>
          <w:p w14:paraId="09A31224" w14:textId="49082E57" w:rsidR="00142C2D" w:rsidRPr="00142C2D" w:rsidRDefault="003E6EE6" w:rsidP="00142C2D">
            <w:pPr>
              <w:rPr>
                <w:rFonts w:ascii="Arial" w:hAnsi="Arial" w:cs="Arial"/>
                <w:sz w:val="20"/>
                <w:szCs w:val="20"/>
              </w:rPr>
            </w:pPr>
            <w:r w:rsidRPr="003E6EE6">
              <w:rPr>
                <w:rFonts w:ascii="Arial" w:hAnsi="Arial" w:cs="Arial"/>
                <w:sz w:val="20"/>
                <w:szCs w:val="20"/>
              </w:rPr>
              <w:t>Seek, accept and respond to feedback, evaluating own performance</w:t>
            </w:r>
          </w:p>
        </w:tc>
        <w:tc>
          <w:tcPr>
            <w:tcW w:w="1993" w:type="dxa"/>
            <w:shd w:val="clear" w:color="auto" w:fill="auto"/>
          </w:tcPr>
          <w:p w14:paraId="4FFBB7D5" w14:textId="62F35EE8" w:rsidR="00142C2D" w:rsidRPr="00142C2D" w:rsidRDefault="003E6EE6" w:rsidP="00142C2D">
            <w:pPr>
              <w:rPr>
                <w:rFonts w:ascii="Arial" w:hAnsi="Arial" w:cs="Arial"/>
                <w:sz w:val="20"/>
                <w:szCs w:val="20"/>
              </w:rPr>
            </w:pPr>
            <w:r w:rsidRPr="003E6EE6">
              <w:rPr>
                <w:rFonts w:ascii="Arial" w:hAnsi="Arial" w:cs="Arial"/>
                <w:sz w:val="20"/>
                <w:szCs w:val="20"/>
              </w:rPr>
              <w:t>Accurately cite and reference information from a wide range of appropriate sources</w:t>
            </w:r>
          </w:p>
        </w:tc>
        <w:tc>
          <w:tcPr>
            <w:tcW w:w="1992" w:type="dxa"/>
            <w:shd w:val="clear" w:color="auto" w:fill="auto"/>
          </w:tcPr>
          <w:p w14:paraId="06C84E88" w14:textId="196A2B23" w:rsidR="00142C2D" w:rsidRPr="00142C2D" w:rsidRDefault="003E6EE6" w:rsidP="00142C2D">
            <w:pPr>
              <w:rPr>
                <w:rFonts w:ascii="Arial" w:hAnsi="Arial" w:cs="Arial"/>
                <w:sz w:val="20"/>
                <w:szCs w:val="20"/>
              </w:rPr>
            </w:pPr>
            <w:r w:rsidRPr="003E6EE6">
              <w:rPr>
                <w:rFonts w:ascii="Arial" w:hAnsi="Arial" w:cs="Arial"/>
                <w:sz w:val="20"/>
                <w:szCs w:val="20"/>
              </w:rPr>
              <w:t>Critically review the selection, accuracy and uncertainty of data collection and analysis</w:t>
            </w:r>
          </w:p>
        </w:tc>
        <w:tc>
          <w:tcPr>
            <w:tcW w:w="1993" w:type="dxa"/>
            <w:shd w:val="clear" w:color="auto" w:fill="auto"/>
          </w:tcPr>
          <w:p w14:paraId="4D797D50" w14:textId="252261C3" w:rsidR="00142C2D" w:rsidRPr="00142C2D" w:rsidRDefault="003F6858" w:rsidP="00142C2D">
            <w:pPr>
              <w:rPr>
                <w:rFonts w:ascii="Arial" w:hAnsi="Arial" w:cs="Arial"/>
                <w:sz w:val="20"/>
                <w:szCs w:val="20"/>
              </w:rPr>
            </w:pPr>
            <w:r w:rsidRPr="003F6858">
              <w:rPr>
                <w:rFonts w:ascii="Arial" w:hAnsi="Arial" w:cs="Arial"/>
                <w:sz w:val="20"/>
                <w:szCs w:val="20"/>
              </w:rPr>
              <w:t>Act with initiative, sensitivity and confidence to motivate and direct others in order to facilitate an effective contribution from all participants</w:t>
            </w:r>
          </w:p>
        </w:tc>
        <w:tc>
          <w:tcPr>
            <w:tcW w:w="1993" w:type="dxa"/>
            <w:shd w:val="clear" w:color="auto" w:fill="auto"/>
          </w:tcPr>
          <w:p w14:paraId="48C951F6" w14:textId="77777777" w:rsidR="00142C2D" w:rsidRPr="00142C2D" w:rsidRDefault="00142C2D" w:rsidP="00142C2D">
            <w:pPr>
              <w:rPr>
                <w:rFonts w:ascii="Arial" w:hAnsi="Arial" w:cs="Arial"/>
                <w:sz w:val="20"/>
                <w:szCs w:val="20"/>
              </w:rPr>
            </w:pPr>
          </w:p>
        </w:tc>
      </w:tr>
      <w:tr w:rsidR="00142C2D" w:rsidRPr="00142C2D" w14:paraId="09988F3A" w14:textId="77777777" w:rsidTr="00C14E08">
        <w:trPr>
          <w:trHeight w:val="564"/>
          <w:jc w:val="center"/>
        </w:trPr>
        <w:tc>
          <w:tcPr>
            <w:tcW w:w="1992" w:type="dxa"/>
            <w:shd w:val="clear" w:color="auto" w:fill="auto"/>
          </w:tcPr>
          <w:p w14:paraId="10A7F3E6" w14:textId="77777777" w:rsidR="00142C2D" w:rsidRPr="00142C2D" w:rsidRDefault="00142C2D" w:rsidP="00142C2D">
            <w:pPr>
              <w:rPr>
                <w:rFonts w:ascii="Arial" w:hAnsi="Arial" w:cs="Arial"/>
                <w:sz w:val="20"/>
                <w:szCs w:val="20"/>
              </w:rPr>
            </w:pPr>
          </w:p>
        </w:tc>
        <w:tc>
          <w:tcPr>
            <w:tcW w:w="1993" w:type="dxa"/>
            <w:shd w:val="clear" w:color="auto" w:fill="auto"/>
          </w:tcPr>
          <w:p w14:paraId="16447422" w14:textId="77777777" w:rsidR="00142C2D" w:rsidRPr="00142C2D" w:rsidRDefault="00142C2D" w:rsidP="00142C2D">
            <w:pPr>
              <w:rPr>
                <w:rFonts w:ascii="Arial" w:hAnsi="Arial" w:cs="Arial"/>
                <w:sz w:val="20"/>
                <w:szCs w:val="20"/>
              </w:rPr>
            </w:pPr>
          </w:p>
        </w:tc>
        <w:tc>
          <w:tcPr>
            <w:tcW w:w="1992" w:type="dxa"/>
            <w:shd w:val="clear" w:color="auto" w:fill="auto"/>
          </w:tcPr>
          <w:p w14:paraId="5B27EAF5" w14:textId="05DBB5AB" w:rsidR="00142C2D" w:rsidRPr="00142C2D" w:rsidRDefault="003E6EE6" w:rsidP="00142C2D">
            <w:pPr>
              <w:rPr>
                <w:rFonts w:ascii="Arial" w:hAnsi="Arial" w:cs="Arial"/>
                <w:sz w:val="20"/>
                <w:szCs w:val="20"/>
              </w:rPr>
            </w:pPr>
            <w:r w:rsidRPr="003E6EE6">
              <w:rPr>
                <w:rFonts w:ascii="Arial" w:hAnsi="Arial" w:cs="Arial"/>
                <w:sz w:val="20"/>
                <w:szCs w:val="20"/>
              </w:rPr>
              <w:t xml:space="preserve">Show sensitivity and respect for diverse values and beliefs, including those that are contradictory and unfamiliar  </w:t>
            </w:r>
          </w:p>
        </w:tc>
        <w:tc>
          <w:tcPr>
            <w:tcW w:w="1993" w:type="dxa"/>
            <w:shd w:val="clear" w:color="auto" w:fill="auto"/>
          </w:tcPr>
          <w:p w14:paraId="256D9218" w14:textId="69E708CE" w:rsidR="00142C2D" w:rsidRPr="00142C2D" w:rsidRDefault="003E6EE6" w:rsidP="00142C2D">
            <w:pPr>
              <w:rPr>
                <w:rFonts w:ascii="Arial" w:hAnsi="Arial" w:cs="Arial"/>
                <w:sz w:val="20"/>
                <w:szCs w:val="20"/>
              </w:rPr>
            </w:pPr>
            <w:r w:rsidRPr="003E6EE6">
              <w:rPr>
                <w:rFonts w:ascii="Arial" w:hAnsi="Arial" w:cs="Arial"/>
                <w:sz w:val="20"/>
                <w:szCs w:val="20"/>
              </w:rPr>
              <w:t>Use software and IT/digital technology confidently and creatively</w:t>
            </w:r>
          </w:p>
        </w:tc>
        <w:tc>
          <w:tcPr>
            <w:tcW w:w="1992" w:type="dxa"/>
            <w:shd w:val="clear" w:color="auto" w:fill="auto"/>
          </w:tcPr>
          <w:p w14:paraId="778A7B6E" w14:textId="77777777" w:rsidR="00142C2D" w:rsidRPr="00142C2D" w:rsidRDefault="00142C2D" w:rsidP="00142C2D">
            <w:pPr>
              <w:rPr>
                <w:rFonts w:ascii="Arial" w:hAnsi="Arial" w:cs="Arial"/>
                <w:sz w:val="20"/>
                <w:szCs w:val="20"/>
              </w:rPr>
            </w:pPr>
          </w:p>
        </w:tc>
        <w:tc>
          <w:tcPr>
            <w:tcW w:w="1993" w:type="dxa"/>
            <w:shd w:val="clear" w:color="auto" w:fill="auto"/>
          </w:tcPr>
          <w:p w14:paraId="16AE2D90" w14:textId="77777777" w:rsidR="00142C2D" w:rsidRPr="00142C2D" w:rsidRDefault="00142C2D" w:rsidP="00142C2D">
            <w:pPr>
              <w:rPr>
                <w:rFonts w:ascii="Arial" w:hAnsi="Arial" w:cs="Arial"/>
                <w:sz w:val="20"/>
                <w:szCs w:val="20"/>
              </w:rPr>
            </w:pPr>
          </w:p>
        </w:tc>
        <w:tc>
          <w:tcPr>
            <w:tcW w:w="1993" w:type="dxa"/>
            <w:shd w:val="clear" w:color="auto" w:fill="auto"/>
          </w:tcPr>
          <w:p w14:paraId="3316B7DE" w14:textId="77777777" w:rsidR="00142C2D" w:rsidRPr="00142C2D" w:rsidRDefault="00142C2D" w:rsidP="00142C2D">
            <w:pPr>
              <w:rPr>
                <w:rFonts w:ascii="Arial" w:hAnsi="Arial" w:cs="Arial"/>
                <w:sz w:val="20"/>
                <w:szCs w:val="20"/>
              </w:rPr>
            </w:pPr>
          </w:p>
        </w:tc>
      </w:tr>
    </w:tbl>
    <w:p w14:paraId="3CBB53CD" w14:textId="77777777" w:rsidR="00142C2D" w:rsidRPr="00142C2D" w:rsidRDefault="00142C2D" w:rsidP="00142C2D">
      <w:pPr>
        <w:rPr>
          <w:rFonts w:ascii="Arial" w:hAnsi="Arial" w:cs="Arial"/>
        </w:rPr>
        <w:sectPr w:rsidR="00142C2D" w:rsidRPr="00142C2D" w:rsidSect="006577FB">
          <w:footerReference w:type="default" r:id="rId17"/>
          <w:pgSz w:w="16838" w:h="11906" w:orient="landscape"/>
          <w:pgMar w:top="1134" w:right="1440" w:bottom="1134" w:left="1440" w:header="567" w:footer="709" w:gutter="0"/>
          <w:cols w:space="708"/>
          <w:docGrid w:linePitch="360"/>
        </w:sectPr>
      </w:pPr>
    </w:p>
    <w:p w14:paraId="798AADFF" w14:textId="7DEC6984" w:rsidR="00357895" w:rsidRPr="000765B1" w:rsidRDefault="007155BB" w:rsidP="00D321DF">
      <w:pPr>
        <w:pStyle w:val="Subtitle"/>
        <w:spacing w:line="480" w:lineRule="auto"/>
      </w:pPr>
      <w:bookmarkStart w:id="8" w:name="_Toc25496583"/>
      <w:bookmarkStart w:id="9" w:name="_Toc33098588"/>
      <w:r>
        <w:lastRenderedPageBreak/>
        <w:t>Outline p</w:t>
      </w:r>
      <w:r w:rsidR="00357895" w:rsidRPr="000765B1">
        <w:t xml:space="preserve">rogramme </w:t>
      </w:r>
      <w:r>
        <w:t>s</w:t>
      </w:r>
      <w:r w:rsidR="00357895" w:rsidRPr="000765B1">
        <w:t>tructure</w:t>
      </w:r>
      <w:bookmarkEnd w:id="8"/>
      <w:bookmarkEnd w:id="9"/>
    </w:p>
    <w:p w14:paraId="5841F743" w14:textId="77777777" w:rsidR="00357895" w:rsidRPr="00676FB5" w:rsidRDefault="00357895" w:rsidP="00676FB5">
      <w:pPr>
        <w:spacing w:line="480" w:lineRule="auto"/>
        <w:jc w:val="both"/>
        <w:rPr>
          <w:rFonts w:ascii="Arial" w:eastAsia="Calibri" w:hAnsi="Arial" w:cs="Arial"/>
          <w:color w:val="FF0000"/>
          <w:sz w:val="22"/>
          <w:lang w:eastAsia="en-US"/>
        </w:rPr>
      </w:pPr>
      <w:r w:rsidRPr="00A90C23">
        <w:rPr>
          <w:rFonts w:ascii="Arial" w:eastAsia="Calibri" w:hAnsi="Arial" w:cs="Arial"/>
          <w:sz w:val="22"/>
          <w:lang w:eastAsia="en-US"/>
        </w:rPr>
        <w:t xml:space="preserve">Each academic year is made up of four modules each worth 30 credits. Typically a student must complete 120 credits </w:t>
      </w:r>
      <w:r w:rsidR="00B93C48">
        <w:rPr>
          <w:rFonts w:ascii="Arial" w:eastAsia="Calibri" w:hAnsi="Arial" w:cs="Arial"/>
          <w:sz w:val="22"/>
          <w:lang w:eastAsia="en-US"/>
        </w:rPr>
        <w:t>in each year</w:t>
      </w:r>
      <w:r w:rsidRPr="00A90C23">
        <w:rPr>
          <w:rFonts w:ascii="Arial" w:eastAsia="Calibri" w:hAnsi="Arial" w:cs="Arial"/>
          <w:sz w:val="22"/>
          <w:lang w:eastAsia="en-US"/>
        </w:rPr>
        <w:t xml:space="preserve"> 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56"/>
        <w:gridCol w:w="1415"/>
        <w:gridCol w:w="1413"/>
        <w:gridCol w:w="1671"/>
      </w:tblGrid>
      <w:tr w:rsidR="00357895" w:rsidRPr="00A90C23" w14:paraId="2198EB6B" w14:textId="77777777" w:rsidTr="00F37B69">
        <w:tc>
          <w:tcPr>
            <w:tcW w:w="9016" w:type="dxa"/>
            <w:gridSpan w:val="5"/>
            <w:shd w:val="clear" w:color="auto" w:fill="DBE5F1"/>
            <w:vAlign w:val="center"/>
          </w:tcPr>
          <w:p w14:paraId="75B7A745" w14:textId="77777777" w:rsidR="00357895" w:rsidRPr="00A90C23" w:rsidRDefault="00BC64AD" w:rsidP="00F37B69">
            <w:pPr>
              <w:rPr>
                <w:rFonts w:ascii="Arial" w:eastAsia="Calibri" w:hAnsi="Arial" w:cs="Arial"/>
                <w:sz w:val="22"/>
                <w:szCs w:val="22"/>
                <w:lang w:eastAsia="en-US"/>
              </w:rPr>
            </w:pPr>
            <w:r>
              <w:rPr>
                <w:rFonts w:ascii="Arial" w:eastAsia="Calibri" w:hAnsi="Arial" w:cs="Arial"/>
                <w:b/>
                <w:sz w:val="22"/>
                <w:szCs w:val="22"/>
                <w:lang w:eastAsia="en-US"/>
              </w:rPr>
              <w:t>Year One</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7FB15113" w14:textId="77777777" w:rsidTr="00F37B69">
        <w:tc>
          <w:tcPr>
            <w:tcW w:w="2961" w:type="dxa"/>
            <w:shd w:val="clear" w:color="auto" w:fill="DBE5F1"/>
          </w:tcPr>
          <w:p w14:paraId="028C2A56"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tc>
        <w:tc>
          <w:tcPr>
            <w:tcW w:w="1556" w:type="dxa"/>
            <w:shd w:val="clear" w:color="auto" w:fill="DBE5F1"/>
          </w:tcPr>
          <w:p w14:paraId="5640DD23"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5" w:type="dxa"/>
            <w:shd w:val="clear" w:color="auto" w:fill="DBE5F1"/>
          </w:tcPr>
          <w:p w14:paraId="117074E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22410BE6"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3" w:type="dxa"/>
            <w:shd w:val="clear" w:color="auto" w:fill="DBE5F1"/>
          </w:tcPr>
          <w:p w14:paraId="34722B75"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671" w:type="dxa"/>
            <w:shd w:val="clear" w:color="auto" w:fill="DBE5F1"/>
          </w:tcPr>
          <w:p w14:paraId="1AF9E42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279BD8FC" w14:textId="77777777" w:rsidTr="00D66AEE">
        <w:tc>
          <w:tcPr>
            <w:tcW w:w="2961" w:type="dxa"/>
            <w:vAlign w:val="center"/>
          </w:tcPr>
          <w:p w14:paraId="5080419C"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1</w:t>
            </w:r>
          </w:p>
        </w:tc>
        <w:tc>
          <w:tcPr>
            <w:tcW w:w="1556" w:type="dxa"/>
            <w:vAlign w:val="center"/>
          </w:tcPr>
          <w:p w14:paraId="6361D350" w14:textId="0035D7D0" w:rsidR="00D66AEE" w:rsidRPr="00D66AEE" w:rsidRDefault="003C3392" w:rsidP="00D66AEE">
            <w:pPr>
              <w:jc w:val="center"/>
              <w:rPr>
                <w:rFonts w:ascii="Arial" w:hAnsi="Arial" w:cs="Arial"/>
              </w:rPr>
            </w:pPr>
            <w:r>
              <w:rPr>
                <w:rFonts w:ascii="Arial" w:eastAsia="Calibri" w:hAnsi="Arial" w:cs="Arial"/>
                <w:sz w:val="22"/>
                <w:szCs w:val="22"/>
                <w:lang w:eastAsia="en-US"/>
              </w:rPr>
              <w:t>MW</w:t>
            </w:r>
            <w:r w:rsidR="005B277F">
              <w:rPr>
                <w:rFonts w:ascii="Arial" w:eastAsia="Calibri" w:hAnsi="Arial" w:cs="Arial"/>
                <w:sz w:val="22"/>
                <w:szCs w:val="22"/>
                <w:lang w:eastAsia="en-US"/>
              </w:rPr>
              <w:t>5012</w:t>
            </w:r>
          </w:p>
        </w:tc>
        <w:tc>
          <w:tcPr>
            <w:tcW w:w="1415" w:type="dxa"/>
            <w:vAlign w:val="center"/>
          </w:tcPr>
          <w:p w14:paraId="3AF49581"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54184FDA"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43BC3DC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6E29060" w14:textId="77777777" w:rsidTr="00D66AEE">
        <w:tc>
          <w:tcPr>
            <w:tcW w:w="2961" w:type="dxa"/>
            <w:vAlign w:val="center"/>
          </w:tcPr>
          <w:p w14:paraId="20E00A86"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Social and Political Contexts of Birth 1</w:t>
            </w:r>
          </w:p>
        </w:tc>
        <w:tc>
          <w:tcPr>
            <w:tcW w:w="1556" w:type="dxa"/>
            <w:vAlign w:val="center"/>
          </w:tcPr>
          <w:p w14:paraId="4E007B63" w14:textId="37509DCA" w:rsidR="00D66AEE" w:rsidRPr="00D66AEE" w:rsidRDefault="00862F61" w:rsidP="00D66AEE">
            <w:pPr>
              <w:jc w:val="center"/>
              <w:rPr>
                <w:rFonts w:ascii="Arial" w:hAnsi="Arial" w:cs="Arial"/>
              </w:rPr>
            </w:pPr>
            <w:r>
              <w:rPr>
                <w:rFonts w:ascii="Arial" w:eastAsia="Calibri" w:hAnsi="Arial" w:cs="Arial"/>
                <w:sz w:val="22"/>
                <w:szCs w:val="22"/>
                <w:lang w:eastAsia="en-US"/>
              </w:rPr>
              <w:t>MW</w:t>
            </w:r>
            <w:r w:rsidR="005B277F">
              <w:rPr>
                <w:rFonts w:ascii="Arial" w:eastAsia="Calibri" w:hAnsi="Arial" w:cs="Arial"/>
                <w:sz w:val="22"/>
                <w:szCs w:val="22"/>
                <w:lang w:eastAsia="en-US"/>
              </w:rPr>
              <w:t>6023</w:t>
            </w:r>
          </w:p>
        </w:tc>
        <w:tc>
          <w:tcPr>
            <w:tcW w:w="1415" w:type="dxa"/>
            <w:vAlign w:val="center"/>
          </w:tcPr>
          <w:p w14:paraId="038A747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71A29121"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671" w:type="dxa"/>
            <w:vAlign w:val="center"/>
          </w:tcPr>
          <w:p w14:paraId="04A69D0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D9E44F8" w14:textId="77777777" w:rsidTr="00D66AEE">
        <w:tc>
          <w:tcPr>
            <w:tcW w:w="2961" w:type="dxa"/>
            <w:vAlign w:val="center"/>
          </w:tcPr>
          <w:p w14:paraId="3CC97842"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1</w:t>
            </w:r>
            <w:r>
              <w:rPr>
                <w:rFonts w:ascii="Arial" w:hAnsi="Arial" w:cs="Arial"/>
                <w:color w:val="000000"/>
                <w:sz w:val="22"/>
                <w:szCs w:val="22"/>
              </w:rPr>
              <w:t>A</w:t>
            </w:r>
          </w:p>
        </w:tc>
        <w:tc>
          <w:tcPr>
            <w:tcW w:w="1556" w:type="dxa"/>
            <w:vAlign w:val="center"/>
          </w:tcPr>
          <w:p w14:paraId="18175D76" w14:textId="00B4CC1A" w:rsidR="00D66AEE" w:rsidRPr="00D66AEE" w:rsidRDefault="00862F61" w:rsidP="00D66AEE">
            <w:pPr>
              <w:jc w:val="center"/>
              <w:rPr>
                <w:rFonts w:ascii="Arial" w:hAnsi="Arial" w:cs="Arial"/>
              </w:rPr>
            </w:pPr>
            <w:r>
              <w:rPr>
                <w:rFonts w:ascii="Arial" w:eastAsia="Calibri" w:hAnsi="Arial" w:cs="Arial"/>
                <w:sz w:val="22"/>
                <w:szCs w:val="22"/>
                <w:lang w:eastAsia="en-US"/>
              </w:rPr>
              <w:t>MW</w:t>
            </w:r>
            <w:r w:rsidR="005B277F">
              <w:rPr>
                <w:rFonts w:ascii="Arial" w:eastAsia="Calibri" w:hAnsi="Arial" w:cs="Arial"/>
                <w:sz w:val="22"/>
                <w:szCs w:val="22"/>
                <w:lang w:eastAsia="en-US"/>
              </w:rPr>
              <w:t>5014</w:t>
            </w:r>
          </w:p>
        </w:tc>
        <w:tc>
          <w:tcPr>
            <w:tcW w:w="1415" w:type="dxa"/>
            <w:vAlign w:val="center"/>
          </w:tcPr>
          <w:p w14:paraId="5369376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067F6BD3"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6158255D"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5E38572F" w14:textId="77777777" w:rsidTr="00D66AEE">
        <w:tc>
          <w:tcPr>
            <w:tcW w:w="2961" w:type="dxa"/>
            <w:vAlign w:val="center"/>
          </w:tcPr>
          <w:p w14:paraId="0BC88BF4"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1</w:t>
            </w:r>
            <w:r>
              <w:rPr>
                <w:rFonts w:ascii="Arial" w:hAnsi="Arial" w:cs="Arial"/>
                <w:color w:val="000000"/>
                <w:sz w:val="22"/>
                <w:szCs w:val="22"/>
              </w:rPr>
              <w:t>B</w:t>
            </w:r>
          </w:p>
        </w:tc>
        <w:tc>
          <w:tcPr>
            <w:tcW w:w="1556" w:type="dxa"/>
            <w:vAlign w:val="center"/>
          </w:tcPr>
          <w:p w14:paraId="27ADC96A" w14:textId="28F06756" w:rsidR="00D66AEE" w:rsidRPr="00D66AEE" w:rsidRDefault="00862F61" w:rsidP="00D66AEE">
            <w:pPr>
              <w:jc w:val="center"/>
              <w:rPr>
                <w:rFonts w:ascii="Arial" w:hAnsi="Arial" w:cs="Arial"/>
              </w:rPr>
            </w:pPr>
            <w:r>
              <w:rPr>
                <w:rFonts w:ascii="Arial" w:eastAsia="Calibri" w:hAnsi="Arial" w:cs="Arial"/>
                <w:sz w:val="22"/>
                <w:szCs w:val="22"/>
                <w:lang w:eastAsia="en-US"/>
              </w:rPr>
              <w:t>MW</w:t>
            </w:r>
            <w:r w:rsidR="005B277F">
              <w:rPr>
                <w:rFonts w:ascii="Arial" w:eastAsia="Calibri" w:hAnsi="Arial" w:cs="Arial"/>
                <w:sz w:val="22"/>
                <w:szCs w:val="22"/>
                <w:lang w:eastAsia="en-US"/>
              </w:rPr>
              <w:t>5015</w:t>
            </w:r>
          </w:p>
        </w:tc>
        <w:tc>
          <w:tcPr>
            <w:tcW w:w="1415" w:type="dxa"/>
            <w:vAlign w:val="center"/>
          </w:tcPr>
          <w:p w14:paraId="51149CB5"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1ECCA43F"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2BC5CC3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327593EC" w14:textId="45C4AB20" w:rsidR="00357895" w:rsidRDefault="00BC64AD" w:rsidP="00676FB5">
      <w:pPr>
        <w:spacing w:line="480" w:lineRule="auto"/>
        <w:jc w:val="both"/>
        <w:rPr>
          <w:rFonts w:ascii="Arial" w:eastAsia="Calibri" w:hAnsi="Arial" w:cs="Arial"/>
          <w:sz w:val="22"/>
          <w:lang w:eastAsia="en-US"/>
        </w:rPr>
      </w:pPr>
      <w:r>
        <w:rPr>
          <w:rFonts w:ascii="Arial" w:eastAsia="Calibri" w:hAnsi="Arial" w:cs="Arial"/>
          <w:sz w:val="22"/>
          <w:lang w:eastAsia="en-US"/>
        </w:rPr>
        <w:t>Progression to year two</w:t>
      </w:r>
      <w:r w:rsidR="00357895" w:rsidRPr="00A90C23">
        <w:rPr>
          <w:rFonts w:ascii="Arial" w:eastAsia="Calibri" w:hAnsi="Arial" w:cs="Arial"/>
          <w:sz w:val="22"/>
          <w:lang w:eastAsia="en-US"/>
        </w:rPr>
        <w:t xml:space="preserve"> requires all </w:t>
      </w:r>
      <w:r>
        <w:rPr>
          <w:rFonts w:ascii="Arial" w:eastAsia="Calibri" w:hAnsi="Arial" w:cs="Arial"/>
          <w:sz w:val="22"/>
          <w:lang w:eastAsia="en-US"/>
        </w:rPr>
        <w:t>year one</w:t>
      </w:r>
      <w:r w:rsidR="00357895" w:rsidRPr="00A90C23">
        <w:rPr>
          <w:rFonts w:ascii="Arial" w:eastAsia="Calibri" w:hAnsi="Arial" w:cs="Arial"/>
          <w:sz w:val="22"/>
          <w:lang w:eastAsia="en-US"/>
        </w:rPr>
        <w:t xml:space="preserve"> modules to be passed and completion of minimum practice hours.</w:t>
      </w:r>
    </w:p>
    <w:p w14:paraId="0D80D864" w14:textId="7FA6C04D" w:rsidR="00E15983" w:rsidRDefault="00E15983" w:rsidP="00E15983">
      <w:pPr>
        <w:spacing w:line="480" w:lineRule="auto"/>
        <w:rPr>
          <w:color w:val="002060"/>
          <w:sz w:val="22"/>
          <w:szCs w:val="22"/>
        </w:rPr>
      </w:pPr>
      <w:r>
        <w:rPr>
          <w:i/>
          <w:iCs/>
        </w:rPr>
        <w:t>This course does not normally permit progression from level 5 to level 6 with the trailing of any credit due to module pre-requisites. This means that 120 credits must be passed before progression to the next academic year/level of study.</w:t>
      </w:r>
    </w:p>
    <w:p w14:paraId="5FEA73C6" w14:textId="77777777" w:rsidR="00E15983" w:rsidRPr="00A90C23" w:rsidRDefault="00E15983" w:rsidP="00676FB5">
      <w:pPr>
        <w:spacing w:line="480" w:lineRule="auto"/>
        <w:jc w:val="both"/>
        <w:rPr>
          <w:rFonts w:ascii="Arial" w:eastAsia="Calibri" w:hAnsi="Arial" w:cs="Arial"/>
          <w:sz w:val="22"/>
          <w:lang w:eastAsia="en-US"/>
        </w:rPr>
      </w:pPr>
    </w:p>
    <w:p w14:paraId="63B88326" w14:textId="77777777" w:rsidR="00357895" w:rsidRPr="00676FB5" w:rsidRDefault="0035789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Students exiting the field/course at this point who have successfully completed 120 credits are eligi</w:t>
      </w:r>
      <w:r w:rsidR="00BC64AD">
        <w:rPr>
          <w:rFonts w:ascii="Arial" w:eastAsia="Calibri" w:hAnsi="Arial" w:cs="Arial"/>
          <w:sz w:val="22"/>
          <w:lang w:eastAsia="en-US"/>
        </w:rPr>
        <w:t>ble for the award of Diploma</w:t>
      </w:r>
      <w:r w:rsidRPr="00A90C23">
        <w:rPr>
          <w:rFonts w:ascii="Arial" w:eastAsia="Calibri" w:hAnsi="Arial" w:cs="Arial"/>
          <w:sz w:val="22"/>
          <w:lang w:eastAsia="en-US"/>
        </w:rPr>
        <w:t xml:space="preserve"> of Higher Education in </w:t>
      </w:r>
      <w:r w:rsidRPr="003F3829">
        <w:rPr>
          <w:rFonts w:ascii="Arial" w:eastAsia="Calibri" w:hAnsi="Arial" w:cs="Arial"/>
          <w:sz w:val="22"/>
          <w:lang w:eastAsia="en-US"/>
        </w:rPr>
        <w:t xml:space="preserve">Maternal and </w:t>
      </w:r>
      <w:proofErr w:type="spellStart"/>
      <w:r w:rsidRPr="003F3829">
        <w:rPr>
          <w:rFonts w:ascii="Arial" w:eastAsia="Calibri" w:hAnsi="Arial" w:cs="Arial"/>
          <w:sz w:val="22"/>
          <w:lang w:eastAsia="en-US"/>
        </w:rPr>
        <w:t>Newborn</w:t>
      </w:r>
      <w:proofErr w:type="spellEnd"/>
      <w:r w:rsidRPr="003F3829">
        <w:rPr>
          <w:rFonts w:ascii="Arial" w:eastAsia="Calibri" w:hAnsi="Arial" w:cs="Arial"/>
          <w:sz w:val="22"/>
          <w:lang w:eastAsia="en-US"/>
        </w:rPr>
        <w:t xml:space="preserve"> Healthcare</w:t>
      </w:r>
      <w:r w:rsidRPr="00A90C23">
        <w:rPr>
          <w:rFonts w:ascii="Arial" w:eastAsia="Calibri" w:hAnsi="Arial" w:cs="Arial"/>
          <w:sz w:val="22"/>
          <w:lang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1586"/>
        <w:gridCol w:w="1413"/>
        <w:gridCol w:w="1350"/>
        <w:gridCol w:w="1737"/>
      </w:tblGrid>
      <w:tr w:rsidR="00357895" w:rsidRPr="00A90C23" w14:paraId="74DD314E" w14:textId="77777777" w:rsidTr="00F37B69">
        <w:trPr>
          <w:cantSplit/>
        </w:trPr>
        <w:tc>
          <w:tcPr>
            <w:tcW w:w="9067" w:type="dxa"/>
            <w:gridSpan w:val="5"/>
            <w:shd w:val="clear" w:color="auto" w:fill="DBE5F1"/>
            <w:vAlign w:val="center"/>
          </w:tcPr>
          <w:p w14:paraId="388C2E69" w14:textId="77777777" w:rsidR="00357895" w:rsidRPr="00A90C23" w:rsidRDefault="00BC64AD" w:rsidP="00F37B69">
            <w:pPr>
              <w:rPr>
                <w:rFonts w:ascii="Arial" w:eastAsia="Calibri" w:hAnsi="Arial" w:cs="Arial"/>
                <w:b/>
                <w:sz w:val="22"/>
                <w:szCs w:val="22"/>
                <w:lang w:eastAsia="en-US"/>
              </w:rPr>
            </w:pPr>
            <w:r>
              <w:rPr>
                <w:rFonts w:ascii="Arial" w:eastAsia="Calibri" w:hAnsi="Arial" w:cs="Arial"/>
                <w:b/>
                <w:sz w:val="22"/>
                <w:szCs w:val="22"/>
                <w:lang w:eastAsia="en-US"/>
              </w:rPr>
              <w:t>Year Two</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28EA1E31" w14:textId="77777777" w:rsidTr="00F37B69">
        <w:trPr>
          <w:cantSplit/>
        </w:trPr>
        <w:tc>
          <w:tcPr>
            <w:tcW w:w="3028" w:type="dxa"/>
            <w:shd w:val="clear" w:color="auto" w:fill="DBE5F1"/>
          </w:tcPr>
          <w:p w14:paraId="64B98242"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3BC700CF" w14:textId="77777777" w:rsidR="00357895" w:rsidRPr="00A90C23" w:rsidRDefault="00357895" w:rsidP="00F37B69">
            <w:pPr>
              <w:rPr>
                <w:rFonts w:ascii="Arial" w:eastAsia="Calibri" w:hAnsi="Arial" w:cs="Arial"/>
                <w:b/>
                <w:sz w:val="22"/>
                <w:szCs w:val="22"/>
                <w:lang w:eastAsia="en-US"/>
              </w:rPr>
            </w:pPr>
          </w:p>
        </w:tc>
        <w:tc>
          <w:tcPr>
            <w:tcW w:w="1493" w:type="dxa"/>
            <w:shd w:val="clear" w:color="auto" w:fill="DBE5F1"/>
          </w:tcPr>
          <w:p w14:paraId="5C76CF1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28" w:type="dxa"/>
            <w:shd w:val="clear" w:color="auto" w:fill="DBE5F1"/>
          </w:tcPr>
          <w:p w14:paraId="54F30FDA"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0BB3F305"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366" w:type="dxa"/>
            <w:shd w:val="clear" w:color="auto" w:fill="DBE5F1"/>
          </w:tcPr>
          <w:p w14:paraId="117EAB9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52" w:type="dxa"/>
            <w:shd w:val="clear" w:color="auto" w:fill="DBE5F1"/>
          </w:tcPr>
          <w:p w14:paraId="438A3A4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0DE04539" w14:textId="77777777" w:rsidTr="00D66AEE">
        <w:trPr>
          <w:cantSplit/>
        </w:trPr>
        <w:tc>
          <w:tcPr>
            <w:tcW w:w="3028" w:type="dxa"/>
            <w:vAlign w:val="center"/>
          </w:tcPr>
          <w:p w14:paraId="38950F53"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2</w:t>
            </w:r>
          </w:p>
        </w:tc>
        <w:tc>
          <w:tcPr>
            <w:tcW w:w="1493" w:type="dxa"/>
            <w:vAlign w:val="center"/>
          </w:tcPr>
          <w:p w14:paraId="4979AE9B" w14:textId="0CA515F8" w:rsidR="00D66AEE" w:rsidRDefault="003C3392" w:rsidP="00D66AEE">
            <w:pPr>
              <w:jc w:val="center"/>
            </w:pPr>
            <w:r>
              <w:rPr>
                <w:rFonts w:ascii="Arial" w:eastAsia="Calibri" w:hAnsi="Arial" w:cs="Arial"/>
                <w:sz w:val="22"/>
                <w:szCs w:val="22"/>
                <w:lang w:eastAsia="en-US"/>
              </w:rPr>
              <w:t>MW</w:t>
            </w:r>
            <w:r w:rsidR="005B277F">
              <w:rPr>
                <w:rFonts w:ascii="Arial" w:eastAsia="Calibri" w:hAnsi="Arial" w:cs="Arial"/>
                <w:sz w:val="22"/>
                <w:szCs w:val="22"/>
                <w:lang w:eastAsia="en-US"/>
              </w:rPr>
              <w:t>6019</w:t>
            </w:r>
          </w:p>
        </w:tc>
        <w:tc>
          <w:tcPr>
            <w:tcW w:w="1428" w:type="dxa"/>
            <w:vAlign w:val="center"/>
          </w:tcPr>
          <w:p w14:paraId="5C2C46C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29A40B4C"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155235A2"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73907809" w14:textId="77777777" w:rsidTr="00D66AEE">
        <w:trPr>
          <w:cantSplit/>
        </w:trPr>
        <w:tc>
          <w:tcPr>
            <w:tcW w:w="3028" w:type="dxa"/>
            <w:vAlign w:val="center"/>
          </w:tcPr>
          <w:p w14:paraId="6FCC461D"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Social and Political Contexts of Birth 2</w:t>
            </w:r>
          </w:p>
        </w:tc>
        <w:tc>
          <w:tcPr>
            <w:tcW w:w="1493" w:type="dxa"/>
            <w:vAlign w:val="center"/>
          </w:tcPr>
          <w:p w14:paraId="0AAABF66" w14:textId="6BF9C19E" w:rsidR="00D66AEE" w:rsidRDefault="005D133B" w:rsidP="00D66AEE">
            <w:pPr>
              <w:jc w:val="center"/>
            </w:pPr>
            <w:r>
              <w:rPr>
                <w:rFonts w:ascii="Arial" w:eastAsia="Calibri" w:hAnsi="Arial" w:cs="Arial"/>
                <w:sz w:val="22"/>
                <w:szCs w:val="22"/>
                <w:lang w:eastAsia="en-US"/>
              </w:rPr>
              <w:t>MW</w:t>
            </w:r>
            <w:ins w:id="10" w:author="Claire" w:date="2023-02-06T21:16:00Z">
              <w:r w:rsidR="00647982">
                <w:rPr>
                  <w:rFonts w:ascii="Arial" w:eastAsia="Calibri" w:hAnsi="Arial" w:cs="Arial"/>
                  <w:sz w:val="22"/>
                  <w:szCs w:val="22"/>
                  <w:lang w:eastAsia="en-US"/>
                </w:rPr>
                <w:t>7021</w:t>
              </w:r>
            </w:ins>
            <w:del w:id="11" w:author="Claire" w:date="2023-02-06T21:16:00Z">
              <w:r w:rsidDel="00647982">
                <w:rPr>
                  <w:rFonts w:ascii="Arial" w:eastAsia="Calibri" w:hAnsi="Arial" w:cs="Arial"/>
                  <w:sz w:val="22"/>
                  <w:szCs w:val="22"/>
                  <w:lang w:eastAsia="en-US"/>
                </w:rPr>
                <w:delText>5009</w:delText>
              </w:r>
            </w:del>
          </w:p>
        </w:tc>
        <w:tc>
          <w:tcPr>
            <w:tcW w:w="1428" w:type="dxa"/>
            <w:vAlign w:val="center"/>
          </w:tcPr>
          <w:p w14:paraId="537D5F1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0BB576DC"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52" w:type="dxa"/>
            <w:vAlign w:val="center"/>
          </w:tcPr>
          <w:p w14:paraId="4B9D7B50"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1B60C69A" w14:textId="77777777" w:rsidTr="00D66AEE">
        <w:trPr>
          <w:cantSplit/>
        </w:trPr>
        <w:tc>
          <w:tcPr>
            <w:tcW w:w="3028" w:type="dxa"/>
            <w:vAlign w:val="center"/>
          </w:tcPr>
          <w:p w14:paraId="0859F885"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A</w:t>
            </w:r>
          </w:p>
        </w:tc>
        <w:tc>
          <w:tcPr>
            <w:tcW w:w="1493" w:type="dxa"/>
            <w:vAlign w:val="center"/>
          </w:tcPr>
          <w:p w14:paraId="7E9FB48B" w14:textId="05A7C398" w:rsidR="00D66AEE" w:rsidRDefault="005D133B" w:rsidP="00D66AEE">
            <w:pPr>
              <w:jc w:val="center"/>
            </w:pPr>
            <w:r>
              <w:rPr>
                <w:rFonts w:ascii="Arial" w:eastAsia="Calibri" w:hAnsi="Arial" w:cs="Arial"/>
                <w:sz w:val="22"/>
                <w:szCs w:val="22"/>
                <w:lang w:eastAsia="en-US"/>
              </w:rPr>
              <w:t>MW</w:t>
            </w:r>
            <w:ins w:id="12" w:author="Claire" w:date="2023-02-06T21:16:00Z">
              <w:r w:rsidR="00647982">
                <w:rPr>
                  <w:rFonts w:ascii="Arial" w:eastAsia="Calibri" w:hAnsi="Arial" w:cs="Arial"/>
                  <w:sz w:val="22"/>
                  <w:szCs w:val="22"/>
                  <w:lang w:eastAsia="en-US"/>
                </w:rPr>
                <w:t>6021</w:t>
              </w:r>
            </w:ins>
            <w:del w:id="13" w:author="Claire" w:date="2023-02-06T21:16:00Z">
              <w:r w:rsidR="005B277F" w:rsidDel="00647982">
                <w:rPr>
                  <w:rFonts w:ascii="Arial" w:eastAsia="Calibri" w:hAnsi="Arial" w:cs="Arial"/>
                  <w:sz w:val="22"/>
                  <w:szCs w:val="22"/>
                  <w:lang w:eastAsia="en-US"/>
                </w:rPr>
                <w:delText>7021</w:delText>
              </w:r>
            </w:del>
          </w:p>
        </w:tc>
        <w:tc>
          <w:tcPr>
            <w:tcW w:w="1428" w:type="dxa"/>
            <w:vAlign w:val="center"/>
          </w:tcPr>
          <w:p w14:paraId="4FDE3B7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1B9C57EB"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57E5865F"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7B8CAD72" w14:textId="77777777" w:rsidTr="00D66AEE">
        <w:trPr>
          <w:cantSplit/>
        </w:trPr>
        <w:tc>
          <w:tcPr>
            <w:tcW w:w="3028" w:type="dxa"/>
            <w:vAlign w:val="center"/>
          </w:tcPr>
          <w:p w14:paraId="6AAFBE7C"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B</w:t>
            </w:r>
          </w:p>
        </w:tc>
        <w:tc>
          <w:tcPr>
            <w:tcW w:w="1493" w:type="dxa"/>
            <w:vAlign w:val="center"/>
          </w:tcPr>
          <w:p w14:paraId="732B9241" w14:textId="2A2DF036" w:rsidR="00D66AEE" w:rsidRDefault="005D133B" w:rsidP="00D66AEE">
            <w:pPr>
              <w:jc w:val="center"/>
            </w:pPr>
            <w:r>
              <w:rPr>
                <w:rFonts w:ascii="Arial" w:eastAsia="Calibri" w:hAnsi="Arial" w:cs="Arial"/>
                <w:sz w:val="22"/>
                <w:szCs w:val="22"/>
                <w:lang w:eastAsia="en-US"/>
              </w:rPr>
              <w:t>MW</w:t>
            </w:r>
            <w:r w:rsidR="005B277F">
              <w:rPr>
                <w:rFonts w:ascii="Arial" w:eastAsia="Calibri" w:hAnsi="Arial" w:cs="Arial"/>
                <w:sz w:val="22"/>
                <w:szCs w:val="22"/>
                <w:lang w:eastAsia="en-US"/>
              </w:rPr>
              <w:t>6</w:t>
            </w:r>
            <w:r>
              <w:rPr>
                <w:rFonts w:ascii="Arial" w:eastAsia="Calibri" w:hAnsi="Arial" w:cs="Arial"/>
                <w:sz w:val="22"/>
                <w:szCs w:val="22"/>
                <w:lang w:eastAsia="en-US"/>
              </w:rPr>
              <w:t>0</w:t>
            </w:r>
            <w:r w:rsidR="005B277F">
              <w:rPr>
                <w:rFonts w:ascii="Arial" w:eastAsia="Calibri" w:hAnsi="Arial" w:cs="Arial"/>
                <w:sz w:val="22"/>
                <w:szCs w:val="22"/>
                <w:lang w:eastAsia="en-US"/>
              </w:rPr>
              <w:t>22</w:t>
            </w:r>
          </w:p>
        </w:tc>
        <w:tc>
          <w:tcPr>
            <w:tcW w:w="1428" w:type="dxa"/>
            <w:vAlign w:val="center"/>
          </w:tcPr>
          <w:p w14:paraId="6996C770"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586E0F65"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11516B43"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5EE6F2E3" w14:textId="3B2C406F" w:rsidR="00357895" w:rsidRDefault="00357895" w:rsidP="00BC64AD">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Progression to </w:t>
      </w:r>
      <w:r w:rsidR="00BC64AD">
        <w:rPr>
          <w:rFonts w:ascii="Arial" w:eastAsia="Calibri" w:hAnsi="Arial" w:cs="Arial"/>
          <w:sz w:val="22"/>
          <w:lang w:eastAsia="en-US"/>
        </w:rPr>
        <w:t>year three</w:t>
      </w:r>
      <w:r w:rsidRPr="00A90C23">
        <w:rPr>
          <w:rFonts w:ascii="Arial" w:eastAsia="Calibri" w:hAnsi="Arial" w:cs="Arial"/>
          <w:sz w:val="22"/>
          <w:lang w:eastAsia="en-US"/>
        </w:rPr>
        <w:t xml:space="preserve"> requires all </w:t>
      </w:r>
      <w:r w:rsidR="00BC64AD">
        <w:rPr>
          <w:rFonts w:ascii="Arial" w:eastAsia="Calibri" w:hAnsi="Arial" w:cs="Arial"/>
          <w:sz w:val="22"/>
          <w:lang w:eastAsia="en-US"/>
        </w:rPr>
        <w:t>year two</w:t>
      </w:r>
      <w:r w:rsidRPr="00A90C23">
        <w:rPr>
          <w:rFonts w:ascii="Arial" w:eastAsia="Calibri" w:hAnsi="Arial" w:cs="Arial"/>
          <w:sz w:val="22"/>
          <w:lang w:eastAsia="en-US"/>
        </w:rPr>
        <w:t xml:space="preserve"> modules to be passed</w:t>
      </w:r>
      <w:r w:rsidR="00676FB5">
        <w:rPr>
          <w:rFonts w:ascii="Arial" w:eastAsia="Calibri" w:hAnsi="Arial" w:cs="Arial"/>
          <w:sz w:val="22"/>
          <w:lang w:eastAsia="en-US"/>
        </w:rPr>
        <w:t xml:space="preserve"> and completion of minimum practice hours</w:t>
      </w:r>
      <w:r>
        <w:rPr>
          <w:rFonts w:ascii="Arial" w:eastAsia="Calibri" w:hAnsi="Arial" w:cs="Arial"/>
          <w:sz w:val="22"/>
          <w:lang w:eastAsia="en-US"/>
        </w:rPr>
        <w:t>.</w:t>
      </w:r>
    </w:p>
    <w:p w14:paraId="0817F61F" w14:textId="21BD8EC6" w:rsidR="00E15983" w:rsidRDefault="00E15983" w:rsidP="00E15983">
      <w:pPr>
        <w:spacing w:line="480" w:lineRule="auto"/>
        <w:rPr>
          <w:color w:val="002060"/>
          <w:sz w:val="22"/>
          <w:szCs w:val="22"/>
        </w:rPr>
      </w:pPr>
      <w:r>
        <w:rPr>
          <w:i/>
          <w:iCs/>
        </w:rPr>
        <w:lastRenderedPageBreak/>
        <w:t>This course does not normally permit progression from level 6 to level 7 with the trailing of any credit due to module pre-requisites. This means that 120 credits must be passed before progression to the next academic year/level of study.</w:t>
      </w:r>
    </w:p>
    <w:p w14:paraId="2BB0C2E9" w14:textId="77777777" w:rsidR="00E15983" w:rsidRPr="00A90C23" w:rsidRDefault="00E15983" w:rsidP="00BC64AD">
      <w:pPr>
        <w:spacing w:line="480" w:lineRule="auto"/>
        <w:jc w:val="both"/>
        <w:rPr>
          <w:rFonts w:ascii="Arial" w:eastAsia="Calibri" w:hAnsi="Arial" w:cs="Arial"/>
          <w:sz w:val="22"/>
          <w:lang w:eastAsia="en-US"/>
        </w:rPr>
      </w:pPr>
    </w:p>
    <w:p w14:paraId="02E020B3" w14:textId="133C66AD" w:rsidR="00E12FD2" w:rsidRDefault="00357895" w:rsidP="00E12FD2">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Students exiting the programme at this point who</w:t>
      </w:r>
      <w:r w:rsidR="003E34EF">
        <w:rPr>
          <w:rFonts w:ascii="Arial" w:eastAsia="Calibri" w:hAnsi="Arial" w:cs="Arial"/>
          <w:sz w:val="22"/>
          <w:lang w:eastAsia="en-US"/>
        </w:rPr>
        <w:t xml:space="preserve"> have successfully completed 240</w:t>
      </w:r>
      <w:r w:rsidRPr="00A90C23">
        <w:rPr>
          <w:rFonts w:ascii="Arial" w:eastAsia="Calibri" w:hAnsi="Arial" w:cs="Arial"/>
          <w:sz w:val="22"/>
          <w:lang w:eastAsia="en-US"/>
        </w:rPr>
        <w:t xml:space="preserve"> credits are eligible for the award of </w:t>
      </w:r>
      <w:r w:rsidR="003E34EF">
        <w:rPr>
          <w:rFonts w:ascii="Arial" w:eastAsia="Calibri" w:hAnsi="Arial" w:cs="Arial"/>
          <w:sz w:val="22"/>
          <w:lang w:eastAsia="en-US"/>
        </w:rPr>
        <w:t>BSc Ordinary</w:t>
      </w:r>
      <w:r w:rsidRPr="00A90C23">
        <w:rPr>
          <w:rFonts w:ascii="Arial" w:eastAsia="Calibri" w:hAnsi="Arial" w:cs="Arial"/>
          <w:sz w:val="22"/>
          <w:lang w:eastAsia="en-US"/>
        </w:rPr>
        <w:t xml:space="preserve"> in </w:t>
      </w:r>
      <w:r w:rsidRPr="003F3829">
        <w:rPr>
          <w:rFonts w:ascii="Arial" w:eastAsia="Calibri" w:hAnsi="Arial" w:cs="Arial"/>
          <w:sz w:val="22"/>
          <w:lang w:eastAsia="en-US"/>
        </w:rPr>
        <w:t xml:space="preserve">Maternal and </w:t>
      </w:r>
      <w:proofErr w:type="spellStart"/>
      <w:r w:rsidRPr="003F3829">
        <w:rPr>
          <w:rFonts w:ascii="Arial" w:eastAsia="Calibri" w:hAnsi="Arial" w:cs="Arial"/>
          <w:sz w:val="22"/>
          <w:lang w:eastAsia="en-US"/>
        </w:rPr>
        <w:t>Newborn</w:t>
      </w:r>
      <w:proofErr w:type="spellEnd"/>
      <w:r w:rsidRPr="003F3829">
        <w:rPr>
          <w:rFonts w:ascii="Arial" w:eastAsia="Calibri" w:hAnsi="Arial" w:cs="Arial"/>
          <w:sz w:val="22"/>
          <w:lang w:eastAsia="en-US"/>
        </w:rPr>
        <w:t xml:space="preserve"> Healthcare</w:t>
      </w:r>
      <w:r w:rsidRPr="00A90C23">
        <w:rPr>
          <w:rFonts w:ascii="Arial" w:eastAsia="Calibri" w:hAnsi="Arial" w:cs="Arial"/>
          <w:sz w:val="22"/>
          <w:lang w:eastAsia="en-US"/>
        </w:rPr>
        <w:t>.</w:t>
      </w:r>
    </w:p>
    <w:p w14:paraId="0F3BA9E8" w14:textId="77777777" w:rsidR="00E12FD2" w:rsidRDefault="00E12FD2">
      <w:pPr>
        <w:rPr>
          <w:rFonts w:ascii="Arial" w:eastAsia="Calibri" w:hAnsi="Arial" w:cs="Arial"/>
          <w:sz w:val="22"/>
          <w:lang w:eastAsia="en-US"/>
        </w:rPr>
      </w:pPr>
      <w:r>
        <w:rPr>
          <w:rFonts w:ascii="Arial" w:eastAsia="Calibri" w:hAnsi="Arial" w:cs="Arial"/>
          <w:sz w:val="22"/>
          <w:lang w:eastAsia="en-US"/>
        </w:rPr>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716EA3B9"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B53303E" w14:textId="77777777" w:rsidR="00357895" w:rsidRPr="00A90C23" w:rsidRDefault="003E34EF" w:rsidP="00F37B69">
            <w:pPr>
              <w:rPr>
                <w:rFonts w:ascii="Arial" w:eastAsia="Calibri" w:hAnsi="Arial" w:cs="Arial"/>
                <w:sz w:val="22"/>
                <w:szCs w:val="22"/>
                <w:lang w:eastAsia="en-US"/>
              </w:rPr>
            </w:pPr>
            <w:r>
              <w:rPr>
                <w:rFonts w:ascii="Arial" w:eastAsia="Calibri" w:hAnsi="Arial" w:cs="Arial"/>
                <w:b/>
                <w:sz w:val="22"/>
                <w:szCs w:val="22"/>
                <w:lang w:eastAsia="en-US"/>
              </w:rPr>
              <w:lastRenderedPageBreak/>
              <w:t>Year Three</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356E677A"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3C8BE206"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5D6AD6B8" w14:textId="77777777" w:rsidR="00357895" w:rsidRPr="00A90C23"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6BC492D"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050389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00989CC8"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9C34B8A" w14:textId="77777777" w:rsidR="00357895" w:rsidRPr="00A90C23" w:rsidRDefault="00357895" w:rsidP="00F37B69">
            <w:pPr>
              <w:ind w:right="-108"/>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435F7C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2398AB8F"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67848E48"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3</w:t>
            </w:r>
            <w:r>
              <w:rPr>
                <w:rFonts w:ascii="Arial" w:eastAsia="Calibri" w:hAnsi="Arial"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3534DA0" w14:textId="3725CE1F" w:rsidR="00D66AEE" w:rsidRDefault="005B277F" w:rsidP="00D66AEE">
            <w:pPr>
              <w:jc w:val="center"/>
            </w:pPr>
            <w:r>
              <w:rPr>
                <w:rFonts w:ascii="Arial" w:eastAsia="Calibri" w:hAnsi="Arial" w:cs="Arial"/>
                <w:sz w:val="22"/>
                <w:szCs w:val="22"/>
                <w:lang w:eastAsia="en-US"/>
              </w:rPr>
              <w:t>MW7017</w:t>
            </w:r>
          </w:p>
        </w:tc>
        <w:tc>
          <w:tcPr>
            <w:tcW w:w="1418" w:type="dxa"/>
            <w:tcBorders>
              <w:top w:val="single" w:sz="4" w:space="0" w:color="auto"/>
              <w:left w:val="single" w:sz="4" w:space="0" w:color="auto"/>
              <w:bottom w:val="single" w:sz="4" w:space="0" w:color="auto"/>
              <w:right w:val="single" w:sz="4" w:space="0" w:color="auto"/>
            </w:tcBorders>
            <w:vAlign w:val="center"/>
          </w:tcPr>
          <w:p w14:paraId="0DD5DB6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04FB871"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D63AAB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392E7BF1"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32FA63A4"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4ACD6A7C" w14:textId="2EF691B8" w:rsidR="00D66AEE" w:rsidRDefault="005B277F" w:rsidP="00D66AEE">
            <w:pPr>
              <w:jc w:val="center"/>
            </w:pPr>
            <w:r>
              <w:rPr>
                <w:rFonts w:ascii="Arial" w:eastAsia="Calibri" w:hAnsi="Arial" w:cs="Arial"/>
                <w:sz w:val="22"/>
                <w:szCs w:val="22"/>
                <w:lang w:eastAsia="en-US"/>
              </w:rPr>
              <w:t>MW7018</w:t>
            </w:r>
          </w:p>
        </w:tc>
        <w:tc>
          <w:tcPr>
            <w:tcW w:w="1418" w:type="dxa"/>
            <w:tcBorders>
              <w:top w:val="single" w:sz="4" w:space="0" w:color="auto"/>
              <w:left w:val="single" w:sz="4" w:space="0" w:color="auto"/>
              <w:bottom w:val="single" w:sz="4" w:space="0" w:color="auto"/>
              <w:right w:val="single" w:sz="4" w:space="0" w:color="auto"/>
            </w:tcBorders>
            <w:vAlign w:val="center"/>
          </w:tcPr>
          <w:p w14:paraId="457B0411"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B57E508"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15FA2A1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4FA353A"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4755AB7C"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Midw</w:t>
            </w:r>
            <w:r>
              <w:rPr>
                <w:rFonts w:ascii="Arial" w:eastAsia="Calibri" w:hAnsi="Arial" w:cs="Arial"/>
                <w:sz w:val="22"/>
                <w:szCs w:val="22"/>
                <w:lang w:eastAsia="en-US"/>
              </w:rPr>
              <w:t>ifery Profession and Practice 3A</w:t>
            </w:r>
          </w:p>
        </w:tc>
        <w:tc>
          <w:tcPr>
            <w:tcW w:w="1417" w:type="dxa"/>
            <w:tcBorders>
              <w:top w:val="single" w:sz="4" w:space="0" w:color="auto"/>
              <w:left w:val="single" w:sz="4" w:space="0" w:color="auto"/>
              <w:bottom w:val="single" w:sz="4" w:space="0" w:color="auto"/>
              <w:right w:val="single" w:sz="4" w:space="0" w:color="auto"/>
            </w:tcBorders>
            <w:vAlign w:val="center"/>
          </w:tcPr>
          <w:p w14:paraId="3CA09335" w14:textId="5854F6A0" w:rsidR="00D66AEE" w:rsidRDefault="005B277F" w:rsidP="00D66AEE">
            <w:pPr>
              <w:jc w:val="center"/>
            </w:pPr>
            <w:r>
              <w:rPr>
                <w:rFonts w:ascii="Arial" w:eastAsia="Calibri" w:hAnsi="Arial" w:cs="Arial"/>
                <w:sz w:val="22"/>
                <w:szCs w:val="22"/>
                <w:lang w:eastAsia="en-US"/>
              </w:rPr>
              <w:t>MW7019</w:t>
            </w:r>
          </w:p>
        </w:tc>
        <w:tc>
          <w:tcPr>
            <w:tcW w:w="1418" w:type="dxa"/>
            <w:tcBorders>
              <w:top w:val="single" w:sz="4" w:space="0" w:color="auto"/>
              <w:left w:val="single" w:sz="4" w:space="0" w:color="auto"/>
              <w:bottom w:val="single" w:sz="4" w:space="0" w:color="auto"/>
              <w:right w:val="single" w:sz="4" w:space="0" w:color="auto"/>
            </w:tcBorders>
            <w:vAlign w:val="center"/>
          </w:tcPr>
          <w:p w14:paraId="773C25F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988E957"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746C976D"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14FE2B32"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0DD892AB"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Midw</w:t>
            </w:r>
            <w:r>
              <w:rPr>
                <w:rFonts w:ascii="Arial" w:eastAsia="Calibri" w:hAnsi="Arial" w:cs="Arial"/>
                <w:sz w:val="22"/>
                <w:szCs w:val="22"/>
                <w:lang w:eastAsia="en-US"/>
              </w:rPr>
              <w:t>ifery Profession and Practice 3B</w:t>
            </w:r>
          </w:p>
        </w:tc>
        <w:tc>
          <w:tcPr>
            <w:tcW w:w="1417" w:type="dxa"/>
            <w:tcBorders>
              <w:top w:val="single" w:sz="4" w:space="0" w:color="auto"/>
              <w:left w:val="single" w:sz="4" w:space="0" w:color="auto"/>
              <w:bottom w:val="single" w:sz="4" w:space="0" w:color="auto"/>
              <w:right w:val="single" w:sz="4" w:space="0" w:color="auto"/>
            </w:tcBorders>
            <w:vAlign w:val="center"/>
          </w:tcPr>
          <w:p w14:paraId="487F5E1F" w14:textId="40D54009" w:rsidR="00D66AEE" w:rsidRDefault="005B277F" w:rsidP="00D66AEE">
            <w:pPr>
              <w:jc w:val="center"/>
            </w:pPr>
            <w:r>
              <w:rPr>
                <w:rFonts w:ascii="Arial" w:eastAsia="Calibri" w:hAnsi="Arial" w:cs="Arial"/>
                <w:sz w:val="22"/>
                <w:szCs w:val="22"/>
                <w:lang w:eastAsia="en-US"/>
              </w:rPr>
              <w:t>MW7020</w:t>
            </w:r>
          </w:p>
        </w:tc>
        <w:tc>
          <w:tcPr>
            <w:tcW w:w="1418" w:type="dxa"/>
            <w:tcBorders>
              <w:top w:val="single" w:sz="4" w:space="0" w:color="auto"/>
              <w:left w:val="single" w:sz="4" w:space="0" w:color="auto"/>
              <w:bottom w:val="single" w:sz="4" w:space="0" w:color="auto"/>
              <w:right w:val="single" w:sz="4" w:space="0" w:color="auto"/>
            </w:tcBorders>
            <w:vAlign w:val="center"/>
          </w:tcPr>
          <w:p w14:paraId="594AA759"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002E43D"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29FAC902"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75CBCBFE" w14:textId="77777777" w:rsidR="00676FB5" w:rsidRDefault="003E34EF" w:rsidP="0007149B">
      <w:pPr>
        <w:spacing w:line="480" w:lineRule="auto"/>
        <w:jc w:val="both"/>
        <w:rPr>
          <w:rFonts w:ascii="Arial" w:eastAsia="Calibri" w:hAnsi="Arial" w:cs="Arial"/>
          <w:sz w:val="22"/>
          <w:lang w:eastAsia="en-US"/>
        </w:rPr>
      </w:pPr>
      <w:r>
        <w:rPr>
          <w:rFonts w:ascii="Arial" w:eastAsia="Calibri" w:hAnsi="Arial" w:cs="Arial"/>
          <w:sz w:val="22"/>
          <w:lang w:eastAsia="en-US"/>
        </w:rPr>
        <w:t>Progression to the final award requires all year three modules to be passed</w:t>
      </w:r>
      <w:r w:rsidR="00676FB5">
        <w:rPr>
          <w:rFonts w:ascii="Arial" w:eastAsia="Calibri" w:hAnsi="Arial" w:cs="Arial"/>
          <w:sz w:val="22"/>
          <w:lang w:eastAsia="en-US"/>
        </w:rPr>
        <w:t xml:space="preserve"> and completion of minimum practice hours.</w:t>
      </w:r>
    </w:p>
    <w:p w14:paraId="265DBD45" w14:textId="443590B8" w:rsidR="00142C2D" w:rsidRPr="0007149B" w:rsidRDefault="00676FB5" w:rsidP="0007149B">
      <w:pPr>
        <w:spacing w:line="480" w:lineRule="auto"/>
        <w:jc w:val="both"/>
        <w:rPr>
          <w:rFonts w:ascii="Arial" w:eastAsia="Calibri" w:hAnsi="Arial" w:cs="Arial"/>
          <w:sz w:val="22"/>
          <w:lang w:eastAsia="en-US"/>
        </w:rPr>
      </w:pPr>
      <w:r>
        <w:rPr>
          <w:rFonts w:ascii="Arial" w:eastAsia="Calibri" w:hAnsi="Arial" w:cs="Arial"/>
          <w:sz w:val="22"/>
          <w:lang w:eastAsia="en-US"/>
        </w:rPr>
        <w:t>Course completion leading to NMC registration also requires NMC requirements to be achieved</w:t>
      </w:r>
      <w:r w:rsidR="00357895" w:rsidRPr="00A90C23">
        <w:rPr>
          <w:rFonts w:ascii="Arial" w:eastAsia="Calibri" w:hAnsi="Arial" w:cs="Arial"/>
          <w:sz w:val="22"/>
          <w:lang w:eastAsia="en-US"/>
        </w:rPr>
        <w:t>.</w:t>
      </w:r>
    </w:p>
    <w:p w14:paraId="7532CC6A" w14:textId="4DCD8236" w:rsidR="00676FB5" w:rsidRPr="00676FB5" w:rsidRDefault="00676FB5" w:rsidP="00D321DF">
      <w:pPr>
        <w:pStyle w:val="Subtitle"/>
        <w:spacing w:after="0" w:line="480" w:lineRule="auto"/>
      </w:pPr>
      <w:bookmarkStart w:id="14" w:name="_Toc25496584"/>
      <w:bookmarkStart w:id="15" w:name="_Toc33098589"/>
      <w:r w:rsidRPr="00676FB5">
        <w:t>Princi</w:t>
      </w:r>
      <w:r w:rsidR="007155BB">
        <w:t>ples of teaching, learning and a</w:t>
      </w:r>
      <w:r w:rsidRPr="00676FB5">
        <w:t>ssessment</w:t>
      </w:r>
      <w:bookmarkEnd w:id="14"/>
      <w:bookmarkEnd w:id="15"/>
      <w:r w:rsidRPr="00676FB5">
        <w:t xml:space="preserve"> </w:t>
      </w:r>
    </w:p>
    <w:p w14:paraId="38D9023C"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783777DC" w14:textId="1ECA92F6" w:rsidR="00D66AEE" w:rsidRPr="00D66AEE" w:rsidRDefault="00324730" w:rsidP="00D66AEE">
      <w:pPr>
        <w:spacing w:line="480" w:lineRule="auto"/>
        <w:jc w:val="both"/>
        <w:rPr>
          <w:rFonts w:ascii="Arial" w:eastAsia="Calibri" w:hAnsi="Arial" w:cs="Arial"/>
          <w:sz w:val="22"/>
          <w:lang w:eastAsia="en-US"/>
        </w:rPr>
      </w:pPr>
      <w:r w:rsidRPr="00E12FD2">
        <w:rPr>
          <w:rFonts w:ascii="Arial" w:hAnsi="Arial" w:cs="Arial"/>
          <w:sz w:val="22"/>
          <w:szCs w:val="22"/>
        </w:rPr>
        <w:t>The principles of critical thinking and evidence-based practice are embedded within the midwifery programmes. A bespoke, critical-thinking toolkit has been devised to support students’ development of the key characteristics necessary for contemporary midwifery practice. Likewise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r w:rsidR="00D66AEE" w:rsidRPr="00D66AEE">
        <w:rPr>
          <w:rFonts w:ascii="Arial" w:eastAsia="Calibri" w:hAnsi="Arial" w:cs="Arial"/>
          <w:sz w:val="22"/>
          <w:lang w:eastAsia="en-US"/>
        </w:rPr>
        <w:t xml:space="preserve"> </w:t>
      </w:r>
    </w:p>
    <w:p w14:paraId="02FE1861"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w:t>
      </w:r>
      <w:r w:rsidRPr="00676FB5">
        <w:rPr>
          <w:rFonts w:ascii="Arial" w:eastAsia="Calibri" w:hAnsi="Arial" w:cs="Arial"/>
          <w:sz w:val="22"/>
          <w:lang w:eastAsia="en-US"/>
        </w:rPr>
        <w:lastRenderedPageBreak/>
        <w:t xml:space="preserve">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include: films to illustrate and develop concepts raised in lectures, electronic workbooks to support anatomy and physiology sessions, </w:t>
      </w:r>
      <w:r w:rsidR="00D66AEE">
        <w:rPr>
          <w:rFonts w:ascii="Arial" w:eastAsia="Calibri" w:hAnsi="Arial" w:cs="Arial"/>
          <w:sz w:val="22"/>
          <w:lang w:eastAsia="en-US"/>
        </w:rPr>
        <w:t>digital</w:t>
      </w:r>
      <w:r w:rsidRPr="00676FB5">
        <w:rPr>
          <w:rFonts w:ascii="Arial" w:eastAsia="Calibri" w:hAnsi="Arial" w:cs="Arial"/>
          <w:sz w:val="22"/>
          <w:lang w:eastAsia="en-US"/>
        </w:rPr>
        <w:t xml:space="preserve"> reading lists offering e-book access recommended reading materials. </w:t>
      </w:r>
      <w:r w:rsidR="00D66AEE">
        <w:rPr>
          <w:rFonts w:ascii="Arial" w:eastAsia="Calibri" w:hAnsi="Arial" w:cs="Arial"/>
          <w:sz w:val="22"/>
          <w:lang w:eastAsia="en-US"/>
        </w:rPr>
        <w:t>R</w:t>
      </w:r>
      <w:r w:rsidRPr="00676FB5">
        <w:rPr>
          <w:rFonts w:ascii="Arial" w:eastAsia="Calibri" w:hAnsi="Arial" w:cs="Arial"/>
          <w:sz w:val="22"/>
          <w:lang w:eastAsia="en-US"/>
        </w:rPr>
        <w:t>ecordings of lectures are also used to enable students to review and clarify concepts.</w:t>
      </w:r>
    </w:p>
    <w:p w14:paraId="68F9F29D"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57DD65C6"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63964D9F" w14:textId="77777777" w:rsid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ascii="Arial" w:eastAsia="Calibri" w:hAnsi="Arial" w:cs="Arial"/>
          <w:sz w:val="22"/>
          <w:vertAlign w:val="superscript"/>
          <w:lang w:eastAsia="en-US"/>
        </w:rPr>
        <w:footnoteReference w:id="6"/>
      </w:r>
      <w:r w:rsidRPr="00676FB5">
        <w:rPr>
          <w:rFonts w:ascii="Arial" w:eastAsia="Calibri" w:hAnsi="Arial" w:cs="Arial"/>
          <w:sz w:val="22"/>
          <w:lang w:eastAsia="en-US"/>
        </w:rPr>
        <w:t xml:space="preserve"> and is supported by partner Trusts. </w:t>
      </w:r>
    </w:p>
    <w:p w14:paraId="182CADCC" w14:textId="77777777" w:rsidR="00D66AEE" w:rsidRPr="00D66AEE" w:rsidRDefault="00D66AEE" w:rsidP="00676FB5">
      <w:pPr>
        <w:spacing w:line="480" w:lineRule="auto"/>
        <w:jc w:val="both"/>
        <w:rPr>
          <w:rFonts w:ascii="Arial" w:eastAsia="Calibri" w:hAnsi="Arial" w:cs="Arial"/>
          <w:b/>
          <w:sz w:val="22"/>
          <w:lang w:eastAsia="en-US"/>
        </w:rPr>
      </w:pPr>
      <w:r>
        <w:rPr>
          <w:rFonts w:ascii="Arial" w:eastAsia="Calibri" w:hAnsi="Arial" w:cs="Arial"/>
          <w:b/>
          <w:sz w:val="22"/>
          <w:lang w:eastAsia="en-US"/>
        </w:rPr>
        <w:t>Assessment Strategy:</w:t>
      </w:r>
    </w:p>
    <w:p w14:paraId="05142735" w14:textId="77777777" w:rsidR="00D66AEE" w:rsidRPr="00D66AEE" w:rsidRDefault="00D66AEE" w:rsidP="00D66AEE">
      <w:pPr>
        <w:spacing w:line="480" w:lineRule="auto"/>
        <w:jc w:val="both"/>
        <w:rPr>
          <w:rFonts w:ascii="Arial" w:eastAsia="Calibri" w:hAnsi="Arial" w:cs="Arial"/>
          <w:sz w:val="22"/>
          <w:lang w:eastAsia="en-US"/>
        </w:rPr>
      </w:pPr>
      <w:r w:rsidRPr="00D66AEE">
        <w:rPr>
          <w:rFonts w:ascii="Arial" w:eastAsia="Calibri" w:hAnsi="Arial" w:cs="Arial"/>
          <w:sz w:val="22"/>
          <w:lang w:eastAsia="en-US"/>
        </w:rPr>
        <w:t xml:space="preserve">The assessment strategy is designed to be authentic, synoptic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environments. Following the spiral curriculum model, the assessment strategy takes an </w:t>
      </w:r>
      <w:r w:rsidRPr="00D66AEE">
        <w:rPr>
          <w:rFonts w:ascii="Arial" w:eastAsia="Calibri" w:hAnsi="Arial" w:cs="Arial"/>
          <w:sz w:val="22"/>
          <w:lang w:eastAsia="en-US"/>
        </w:rPr>
        <w:lastRenderedPageBreak/>
        <w:t>approach which enables students to utilise their feedback and make effective plans for subsequent assessments.</w:t>
      </w:r>
    </w:p>
    <w:p w14:paraId="7130C34A" w14:textId="77777777" w:rsidR="00D66AEE" w:rsidRPr="00D66AEE" w:rsidRDefault="00D66AEE" w:rsidP="00D66AEE">
      <w:pPr>
        <w:spacing w:line="480" w:lineRule="auto"/>
        <w:jc w:val="both"/>
        <w:rPr>
          <w:rFonts w:ascii="Arial" w:eastAsia="Calibri" w:hAnsi="Arial" w:cs="Arial"/>
          <w:sz w:val="22"/>
          <w:lang w:eastAsia="en-US"/>
        </w:rPr>
      </w:pPr>
      <w:r w:rsidRPr="00D66AEE">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76C0E012" w14:textId="77777777" w:rsidR="00676FB5" w:rsidRDefault="00D66AEE" w:rsidP="00D66AEE">
      <w:pPr>
        <w:spacing w:line="480" w:lineRule="auto"/>
        <w:jc w:val="both"/>
        <w:rPr>
          <w:rFonts w:ascii="Arial" w:eastAsia="Calibri" w:hAnsi="Arial" w:cs="Arial"/>
          <w:sz w:val="22"/>
          <w:lang w:eastAsia="en-US"/>
        </w:rPr>
      </w:pPr>
      <w:r w:rsidRPr="00E12FD2">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60610BD9"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in order to enhance student learning and development. This has proved beneficial to students and has been well-reviewed. 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14:paraId="061060AC" w14:textId="761633BC" w:rsidR="00676FB5" w:rsidRPr="000765B1" w:rsidRDefault="007155BB" w:rsidP="00D321DF">
      <w:pPr>
        <w:pStyle w:val="Subtitle"/>
        <w:spacing w:line="480" w:lineRule="auto"/>
      </w:pPr>
      <w:bookmarkStart w:id="16" w:name="_Toc25496585"/>
      <w:bookmarkStart w:id="17" w:name="_Toc33098590"/>
      <w:r>
        <w:t>Support for students and their l</w:t>
      </w:r>
      <w:r w:rsidR="00676FB5" w:rsidRPr="000765B1">
        <w:t>earning</w:t>
      </w:r>
      <w:bookmarkEnd w:id="16"/>
      <w:bookmarkEnd w:id="17"/>
    </w:p>
    <w:p w14:paraId="3D595BFC" w14:textId="77777777" w:rsidR="00676FB5"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A90C23">
        <w:rPr>
          <w:rFonts w:ascii="Arial" w:eastAsia="Calibri" w:hAnsi="Arial" w:cs="Arial"/>
          <w:sz w:val="22"/>
          <w:lang w:eastAsia="en-US"/>
        </w:rPr>
        <w:t>MyKingston</w:t>
      </w:r>
      <w:proofErr w:type="spellEnd"/>
      <w:r w:rsidRPr="00A90C23">
        <w:rPr>
          <w:rFonts w:ascii="Arial" w:eastAsia="Calibri" w:hAnsi="Arial" w:cs="Arial"/>
          <w:sz w:val="22"/>
          <w:lang w:eastAsia="en-US"/>
        </w:rPr>
        <w:t xml:space="preserve"> pages of the website. Specific support processes available to pre-registration student midwives include:</w:t>
      </w:r>
    </w:p>
    <w:p w14:paraId="282AA08D" w14:textId="77777777" w:rsidR="00441FE3" w:rsidRPr="00441FE3" w:rsidRDefault="00441FE3" w:rsidP="00676FB5">
      <w:pPr>
        <w:spacing w:line="480" w:lineRule="auto"/>
        <w:jc w:val="both"/>
        <w:rPr>
          <w:rFonts w:ascii="Arial" w:eastAsia="Calibri" w:hAnsi="Arial" w:cs="Arial"/>
          <w:b/>
          <w:sz w:val="22"/>
          <w:lang w:eastAsia="en-US"/>
        </w:rPr>
      </w:pPr>
      <w:r w:rsidRPr="00441FE3">
        <w:rPr>
          <w:rFonts w:ascii="Arial" w:eastAsia="Calibri" w:hAnsi="Arial" w:cs="Arial"/>
          <w:b/>
          <w:sz w:val="22"/>
          <w:lang w:eastAsia="en-US"/>
        </w:rPr>
        <w:t>Postgraduate Lead Tutor:</w:t>
      </w:r>
    </w:p>
    <w:p w14:paraId="065DF813" w14:textId="77777777" w:rsidR="003E34EF" w:rsidRPr="00A90C23" w:rsidRDefault="003E34EF" w:rsidP="00676FB5">
      <w:pPr>
        <w:spacing w:line="480" w:lineRule="auto"/>
        <w:jc w:val="both"/>
        <w:rPr>
          <w:rFonts w:ascii="Arial" w:eastAsia="Calibri" w:hAnsi="Arial" w:cs="Arial"/>
          <w:sz w:val="22"/>
          <w:lang w:eastAsia="en-US"/>
        </w:rPr>
      </w:pPr>
      <w:r w:rsidRPr="003E34EF">
        <w:rPr>
          <w:rFonts w:ascii="Arial" w:eastAsia="Calibri" w:hAnsi="Arial" w:cs="Arial"/>
          <w:sz w:val="22"/>
          <w:lang w:eastAsia="en-US"/>
        </w:rPr>
        <w:t>The lead tutor for the master’s programmes will work in collaboration</w:t>
      </w:r>
      <w:r w:rsidR="00441FE3">
        <w:rPr>
          <w:rFonts w:ascii="Arial" w:eastAsia="Calibri" w:hAnsi="Arial" w:cs="Arial"/>
          <w:sz w:val="22"/>
          <w:lang w:eastAsia="en-US"/>
        </w:rPr>
        <w:t xml:space="preserve"> </w:t>
      </w:r>
      <w:r w:rsidRPr="003E34EF">
        <w:rPr>
          <w:rFonts w:ascii="Arial" w:eastAsia="Calibri" w:hAnsi="Arial" w:cs="Arial"/>
          <w:sz w:val="22"/>
          <w:lang w:eastAsia="en-US"/>
        </w:rPr>
        <w:t>with the cohort and   module</w:t>
      </w:r>
      <w:r w:rsidR="00441FE3">
        <w:rPr>
          <w:rFonts w:ascii="Arial" w:eastAsia="Calibri" w:hAnsi="Arial" w:cs="Arial"/>
          <w:sz w:val="22"/>
          <w:lang w:eastAsia="en-US"/>
        </w:rPr>
        <w:t xml:space="preserve"> </w:t>
      </w:r>
      <w:r w:rsidRPr="003E34EF">
        <w:rPr>
          <w:rFonts w:ascii="Arial" w:eastAsia="Calibri" w:hAnsi="Arial" w:cs="Arial"/>
          <w:sz w:val="22"/>
          <w:lang w:eastAsia="en-US"/>
        </w:rPr>
        <w:t>leads and</w:t>
      </w:r>
      <w:r w:rsidR="00441FE3">
        <w:rPr>
          <w:rFonts w:ascii="Arial" w:eastAsia="Calibri" w:hAnsi="Arial" w:cs="Arial"/>
          <w:sz w:val="22"/>
          <w:lang w:eastAsia="en-US"/>
        </w:rPr>
        <w:t xml:space="preserve"> </w:t>
      </w:r>
      <w:r w:rsidRPr="003E34EF">
        <w:rPr>
          <w:rFonts w:ascii="Arial" w:eastAsia="Calibri" w:hAnsi="Arial" w:cs="Arial"/>
          <w:sz w:val="22"/>
          <w:lang w:eastAsia="en-US"/>
        </w:rPr>
        <w:t xml:space="preserve">is responsible </w:t>
      </w:r>
      <w:r w:rsidR="00441FE3">
        <w:rPr>
          <w:rFonts w:ascii="Arial" w:eastAsia="Calibri" w:hAnsi="Arial" w:cs="Arial"/>
          <w:sz w:val="22"/>
          <w:lang w:eastAsia="en-US"/>
        </w:rPr>
        <w:t xml:space="preserve">for </w:t>
      </w:r>
      <w:r w:rsidRPr="003E34EF">
        <w:rPr>
          <w:rFonts w:ascii="Arial" w:eastAsia="Calibri" w:hAnsi="Arial" w:cs="Arial"/>
          <w:sz w:val="22"/>
          <w:lang w:eastAsia="en-US"/>
        </w:rPr>
        <w:t xml:space="preserve">quality assurance of the master’s programmes; ensuring students undertaking this pathway have the required additional support to succeed at this </w:t>
      </w:r>
      <w:r w:rsidRPr="003E34EF">
        <w:rPr>
          <w:rFonts w:ascii="Arial" w:eastAsia="Calibri" w:hAnsi="Arial" w:cs="Arial"/>
          <w:sz w:val="22"/>
          <w:lang w:eastAsia="en-US"/>
        </w:rPr>
        <w:lastRenderedPageBreak/>
        <w:t>level.</w:t>
      </w:r>
      <w:r w:rsidR="00441FE3">
        <w:rPr>
          <w:rFonts w:ascii="Arial" w:eastAsia="Calibri" w:hAnsi="Arial" w:cs="Arial"/>
          <w:sz w:val="22"/>
          <w:lang w:eastAsia="en-US"/>
        </w:rPr>
        <w:t xml:space="preserve"> </w:t>
      </w:r>
      <w:r w:rsidRPr="003E34EF">
        <w:rPr>
          <w:rFonts w:ascii="Arial" w:eastAsia="Calibri" w:hAnsi="Arial" w:cs="Arial"/>
          <w:sz w:val="22"/>
          <w:lang w:eastAsia="en-US"/>
        </w:rPr>
        <w:t>The postgraduate</w:t>
      </w:r>
      <w:r w:rsidR="00441FE3">
        <w:rPr>
          <w:rFonts w:ascii="Arial" w:eastAsia="Calibri" w:hAnsi="Arial" w:cs="Arial"/>
          <w:sz w:val="22"/>
          <w:lang w:eastAsia="en-US"/>
        </w:rPr>
        <w:t xml:space="preserve"> </w:t>
      </w:r>
      <w:r w:rsidRPr="003E34EF">
        <w:rPr>
          <w:rFonts w:ascii="Arial" w:eastAsia="Calibri" w:hAnsi="Arial" w:cs="Arial"/>
          <w:sz w:val="22"/>
          <w:lang w:eastAsia="en-US"/>
        </w:rPr>
        <w:t>lead tutor will liaise closely</w:t>
      </w:r>
      <w:r w:rsidR="00441FE3">
        <w:rPr>
          <w:rFonts w:ascii="Arial" w:eastAsia="Calibri" w:hAnsi="Arial" w:cs="Arial"/>
          <w:sz w:val="22"/>
          <w:lang w:eastAsia="en-US"/>
        </w:rPr>
        <w:t xml:space="preserve"> with the course </w:t>
      </w:r>
      <w:r w:rsidRPr="003E34EF">
        <w:rPr>
          <w:rFonts w:ascii="Arial" w:eastAsia="Calibri" w:hAnsi="Arial" w:cs="Arial"/>
          <w:sz w:val="22"/>
          <w:lang w:eastAsia="en-US"/>
        </w:rPr>
        <w:t>leader</w:t>
      </w:r>
      <w:r w:rsidR="00441FE3">
        <w:rPr>
          <w:rFonts w:ascii="Arial" w:eastAsia="Calibri" w:hAnsi="Arial" w:cs="Arial"/>
          <w:sz w:val="22"/>
          <w:lang w:eastAsia="en-US"/>
        </w:rPr>
        <w:t xml:space="preserve"> </w:t>
      </w:r>
      <w:r w:rsidRPr="003E34EF">
        <w:rPr>
          <w:rFonts w:ascii="Arial" w:eastAsia="Calibri" w:hAnsi="Arial" w:cs="Arial"/>
          <w:sz w:val="22"/>
          <w:lang w:eastAsia="en-US"/>
        </w:rPr>
        <w:t>to assure</w:t>
      </w:r>
      <w:r w:rsidR="00441FE3">
        <w:rPr>
          <w:rFonts w:ascii="Arial" w:eastAsia="Calibri" w:hAnsi="Arial" w:cs="Arial"/>
          <w:sz w:val="22"/>
          <w:lang w:eastAsia="en-US"/>
        </w:rPr>
        <w:t xml:space="preserve"> </w:t>
      </w:r>
      <w:r w:rsidRPr="003E34EF">
        <w:rPr>
          <w:rFonts w:ascii="Arial" w:eastAsia="Calibri" w:hAnsi="Arial" w:cs="Arial"/>
          <w:sz w:val="22"/>
          <w:lang w:eastAsia="en-US"/>
        </w:rPr>
        <w:t>the</w:t>
      </w:r>
      <w:r w:rsidR="00441FE3">
        <w:rPr>
          <w:rFonts w:ascii="Arial" w:eastAsia="Calibri" w:hAnsi="Arial" w:cs="Arial"/>
          <w:sz w:val="22"/>
          <w:lang w:eastAsia="en-US"/>
        </w:rPr>
        <w:t xml:space="preserve"> coherence a</w:t>
      </w:r>
      <w:r w:rsidRPr="003E34EF">
        <w:rPr>
          <w:rFonts w:ascii="Arial" w:eastAsia="Calibri" w:hAnsi="Arial" w:cs="Arial"/>
          <w:sz w:val="22"/>
          <w:lang w:eastAsia="en-US"/>
        </w:rPr>
        <w:t>nd integration of</w:t>
      </w:r>
      <w:r w:rsidR="00441FE3">
        <w:rPr>
          <w:rFonts w:ascii="Arial" w:eastAsia="Calibri" w:hAnsi="Arial" w:cs="Arial"/>
          <w:sz w:val="22"/>
          <w:lang w:eastAsia="en-US"/>
        </w:rPr>
        <w:t xml:space="preserve"> the s</w:t>
      </w:r>
      <w:r w:rsidRPr="003E34EF">
        <w:rPr>
          <w:rFonts w:ascii="Arial" w:eastAsia="Calibri" w:hAnsi="Arial" w:cs="Arial"/>
          <w:sz w:val="22"/>
          <w:lang w:eastAsia="en-US"/>
        </w:rPr>
        <w:t>tudent learning experience.</w:t>
      </w:r>
    </w:p>
    <w:p w14:paraId="5E02A2E1"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Cohort Lead:</w:t>
      </w:r>
    </w:p>
    <w:p w14:paraId="262F7180"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A member of the academic team takes overall responsibility for a cohort; ensuring the smooth running of their programme, both in University and on placement. They have an overview of students’ progress and attainment and can act as a first point of contact for students in relation to the management and organisation of the programme.</w:t>
      </w:r>
    </w:p>
    <w:p w14:paraId="0521F43A"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Personal Tutor:</w:t>
      </w:r>
    </w:p>
    <w:p w14:paraId="02A2F572"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40AEB582"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student at KU is allocated a personal tutor when they first enrol. The personal tutor will meet regularly with their students throughout their time at KU; however</w:t>
      </w:r>
      <w:r>
        <w:rPr>
          <w:rFonts w:ascii="Arial" w:eastAsia="Calibri" w:hAnsi="Arial" w:cs="Arial"/>
          <w:sz w:val="22"/>
          <w:lang w:eastAsia="en-US"/>
        </w:rPr>
        <w:t>,</w:t>
      </w:r>
      <w:r w:rsidRPr="00A90C23">
        <w:rPr>
          <w:rFonts w:ascii="Arial" w:eastAsia="Calibri" w:hAnsi="Arial"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097624AF"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Ongoing support for continuing students is tailored more individually, but will always involve at least one meeting per term. Personal tutors are able to advise on academic practice, study habits and signpost students to the range of services available through KU.</w:t>
      </w:r>
    </w:p>
    <w:p w14:paraId="1469F9A3"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personal tutor system has been thoroughly embedded in the pre-registration midwifery programme for a number of years. Students are required to meet with their personal tutor at least once per term in order to review their practice assessment document and portfolio.</w:t>
      </w:r>
    </w:p>
    <w:p w14:paraId="0DE77802" w14:textId="77777777" w:rsidR="00E12FD2" w:rsidRDefault="00E12FD2">
      <w:pPr>
        <w:rPr>
          <w:rFonts w:ascii="Arial" w:eastAsia="Calibri" w:hAnsi="Arial" w:cs="Arial"/>
          <w:b/>
          <w:sz w:val="22"/>
          <w:lang w:eastAsia="en-US"/>
        </w:rPr>
      </w:pPr>
      <w:r>
        <w:rPr>
          <w:rFonts w:ascii="Arial" w:eastAsia="Calibri" w:hAnsi="Arial" w:cs="Arial"/>
          <w:b/>
          <w:sz w:val="22"/>
          <w:lang w:eastAsia="en-US"/>
        </w:rPr>
        <w:br w:type="page"/>
      </w:r>
    </w:p>
    <w:p w14:paraId="409A8E33" w14:textId="40E4358F"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lastRenderedPageBreak/>
        <w:t>Module Lead:</w:t>
      </w:r>
    </w:p>
    <w:p w14:paraId="044E05E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module lead takes responsibility for the planning, organisation and delivery of their designated module(s). This includes supporting and guiding students with the relevant study and assessments.</w:t>
      </w:r>
    </w:p>
    <w:p w14:paraId="404564C8"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Liaison Lecturers:</w:t>
      </w:r>
    </w:p>
    <w:p w14:paraId="41381BC8"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in order to ensure assessments are on schedule and to resolve and concerns.</w:t>
      </w:r>
    </w:p>
    <w:p w14:paraId="208E9A4E"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Clinical Placement Facilitators/Student Support Midwives:</w:t>
      </w:r>
    </w:p>
    <w:p w14:paraId="19C2633A"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There are designated, student-focussed midwives based in all partner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51656716"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CPFs are always singled out for praise by students in placement evaluations and surveys.</w:t>
      </w:r>
    </w:p>
    <w:p w14:paraId="3A30879E"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Mentors:</w:t>
      </w:r>
    </w:p>
    <w:p w14:paraId="72CF7CF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Department of Midwifery participates </w:t>
      </w:r>
      <w:r>
        <w:rPr>
          <w:rFonts w:ascii="Arial" w:eastAsia="Calibri" w:hAnsi="Arial" w:cs="Arial"/>
          <w:sz w:val="22"/>
          <w:lang w:eastAsia="en-US"/>
        </w:rPr>
        <w:t>in the KU academic mentoring programme</w:t>
      </w:r>
      <w:r w:rsidRPr="00A90C23">
        <w:rPr>
          <w:rFonts w:ascii="Arial" w:eastAsia="Calibri" w:hAnsi="Arial" w:cs="Arial"/>
          <w:sz w:val="22"/>
          <w:lang w:eastAsia="en-US"/>
        </w:rPr>
        <w:t xml:space="preserve">, supporting current second-year students to work with first years. </w:t>
      </w:r>
      <w:r w:rsidRPr="003F3829">
        <w:rPr>
          <w:rFonts w:ascii="Arial" w:eastAsia="Calibri" w:hAnsi="Arial" w:cs="Arial"/>
          <w:sz w:val="22"/>
          <w:lang w:eastAsia="en-US"/>
        </w:rPr>
        <w:t>Academic mentors currently support midwifery skills teaching sessions</w:t>
      </w:r>
      <w:r>
        <w:rPr>
          <w:rFonts w:ascii="Arial" w:eastAsia="Calibri" w:hAnsi="Arial" w:cs="Arial"/>
          <w:sz w:val="22"/>
          <w:lang w:eastAsia="en-US"/>
        </w:rPr>
        <w:t>, in the dissecting room.</w:t>
      </w:r>
      <w:r w:rsidRPr="003F3829">
        <w:rPr>
          <w:rFonts w:ascii="Arial" w:eastAsia="Calibri" w:hAnsi="Arial" w:cs="Arial"/>
          <w:sz w:val="22"/>
          <w:lang w:eastAsia="en-US"/>
        </w:rPr>
        <w:t xml:space="preserve"> </w:t>
      </w:r>
      <w:r w:rsidRPr="0004248E">
        <w:rPr>
          <w:rFonts w:ascii="Arial" w:eastAsia="Calibri" w:hAnsi="Arial" w:cs="Arial"/>
          <w:sz w:val="22"/>
          <w:lang w:eastAsia="en-US"/>
        </w:rPr>
        <w:t>They also have an invaluable teaching role on the student nurse maternity care programme.</w:t>
      </w:r>
      <w:r>
        <w:rPr>
          <w:rFonts w:ascii="Arial" w:eastAsia="Calibri" w:hAnsi="Arial" w:cs="Arial"/>
          <w:sz w:val="22"/>
          <w:lang w:eastAsia="en-US"/>
        </w:rPr>
        <w:t xml:space="preserve"> The scheme benefits both mentors and the students they support and has been very well evaluated. Mentors report </w:t>
      </w:r>
      <w:r>
        <w:rPr>
          <w:rFonts w:ascii="Arial" w:eastAsia="Calibri" w:hAnsi="Arial" w:cs="Arial"/>
          <w:sz w:val="22"/>
          <w:lang w:eastAsia="en-US"/>
        </w:rPr>
        <w:lastRenderedPageBreak/>
        <w:t>increased confidence and knowledge. First years appreciate the different perspective of the mentor.</w:t>
      </w:r>
    </w:p>
    <w:p w14:paraId="1CF9A49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Learning to Learn:</w:t>
      </w:r>
    </w:p>
    <w:p w14:paraId="302AEEF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7A1E84F2"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Success Centres:</w:t>
      </w:r>
    </w:p>
    <w:p w14:paraId="7FDF247B"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 midwives are able to access academic support via the Academic Success Centre (ASC) at both Kingston Hill and St George’s campuses. The ASC provides a comprehensive service offering guidance on all aspects of academic writing and study.</w:t>
      </w:r>
    </w:p>
    <w:p w14:paraId="2E878A88"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Student Achievement Officer:</w:t>
      </w:r>
    </w:p>
    <w:p w14:paraId="20DA4306" w14:textId="77777777" w:rsidR="00441FE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7049F8D2" w14:textId="7871FD84" w:rsidR="00676FB5" w:rsidRPr="00676FB5" w:rsidRDefault="00676FB5" w:rsidP="00D321DF">
      <w:pPr>
        <w:pStyle w:val="Subtitle"/>
        <w:spacing w:line="480" w:lineRule="auto"/>
      </w:pPr>
      <w:bookmarkStart w:id="18" w:name="_Toc25496586"/>
      <w:bookmarkStart w:id="19" w:name="_Toc33098591"/>
      <w:r w:rsidRPr="000765B1">
        <w:t>Ensuring an</w:t>
      </w:r>
      <w:r w:rsidR="007155BB">
        <w:t>d enhancing the quality of the c</w:t>
      </w:r>
      <w:r w:rsidRPr="000765B1">
        <w:t>ourse</w:t>
      </w:r>
      <w:bookmarkEnd w:id="18"/>
      <w:bookmarkEnd w:id="19"/>
    </w:p>
    <w:p w14:paraId="60DB809B" w14:textId="77777777" w:rsidR="00676FB5" w:rsidRPr="000765B1" w:rsidRDefault="00676FB5" w:rsidP="00676FB5">
      <w:pPr>
        <w:spacing w:line="48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14:paraId="5FE19EF0"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14:paraId="6D9B34DA"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14:paraId="76477CF6"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Annual Monitoring and Enhancement</w:t>
      </w:r>
    </w:p>
    <w:p w14:paraId="2F91ED9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14:paraId="0C5590C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 including Module Evaluation Questionnaire (MEQs), level surveys and the National Student Survey (NSS)</w:t>
      </w:r>
    </w:p>
    <w:p w14:paraId="49A0F079"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3E36304B" w14:textId="77777777" w:rsidR="00676FB5"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14:paraId="3FE77B06" w14:textId="77777777" w:rsidR="00676FB5" w:rsidRPr="00676FB5" w:rsidRDefault="00676FB5" w:rsidP="006577FB">
      <w:pPr>
        <w:numPr>
          <w:ilvl w:val="0"/>
          <w:numId w:val="6"/>
        </w:numPr>
        <w:spacing w:after="240" w:line="360" w:lineRule="auto"/>
        <w:rPr>
          <w:rFonts w:ascii="Arial" w:hAnsi="Arial" w:cs="Arial"/>
          <w:sz w:val="22"/>
          <w:szCs w:val="22"/>
        </w:rPr>
      </w:pPr>
      <w:r w:rsidRPr="001039B2">
        <w:rPr>
          <w:rFonts w:ascii="Arial" w:hAnsi="Arial" w:cs="Arial"/>
          <w:sz w:val="22"/>
          <w:szCs w:val="22"/>
        </w:rPr>
        <w:t>NMC revalidation every five years</w:t>
      </w:r>
    </w:p>
    <w:p w14:paraId="3BA6BA20" w14:textId="77777777" w:rsidR="00E12FD2" w:rsidRDefault="00E12FD2">
      <w:pPr>
        <w:rPr>
          <w:rFonts w:ascii="Arial" w:eastAsiaTheme="majorEastAsia" w:hAnsi="Arial" w:cstheme="majorBidi"/>
          <w:b/>
          <w:color w:val="548DD4"/>
          <w:sz w:val="22"/>
        </w:rPr>
      </w:pPr>
      <w:bookmarkStart w:id="20" w:name="_Toc25496587"/>
      <w:r>
        <w:br w:type="page"/>
      </w:r>
    </w:p>
    <w:p w14:paraId="2E675D7D" w14:textId="5D5C5E9E" w:rsidR="00676FB5" w:rsidRPr="000765B1" w:rsidRDefault="00676FB5" w:rsidP="00D321DF">
      <w:pPr>
        <w:pStyle w:val="Subtitle"/>
        <w:spacing w:line="480" w:lineRule="auto"/>
      </w:pPr>
      <w:bookmarkStart w:id="21" w:name="_Toc33098592"/>
      <w:r w:rsidRPr="000765B1">
        <w:lastRenderedPageBreak/>
        <w:t>Employability and work-based learning</w:t>
      </w:r>
      <w:bookmarkEnd w:id="20"/>
      <w:bookmarkEnd w:id="21"/>
      <w:r w:rsidRPr="000765B1">
        <w:t xml:space="preserve"> </w:t>
      </w:r>
    </w:p>
    <w:p w14:paraId="4E7A42C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This programme has been designed to fulfil the core curriculum requirements of the Nursing and Midwifery Council and as such prepares students for employment as qualified midwives. The majority of KU midwifery graduates choose partner Trusts as their first employers, but some prefer to work further afield. Exit data shows that all KU qualifying students who wish to be employed immediately are successful at securing posts.</w:t>
      </w:r>
    </w:p>
    <w:p w14:paraId="435F9E62"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The collaborative working with practice partners, in developing, delivering and assessing the curriculum ensure its relevance for the modern practice setting. Additionally, student midwives spend fifty percent of their learning in clinical practice settings, helping to prepare them for life as registrants.</w:t>
      </w:r>
    </w:p>
    <w:p w14:paraId="464BFF4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Professional values are thoroughly embedded and assessed throughout the programme, so that students’ understanding is enhanced in respect of these essential criteria.</w:t>
      </w:r>
    </w:p>
    <w:p w14:paraId="6C8C186F"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Activities specifically designed to enhance employability are included in the curriculum. The application and interview process is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55924087" w14:textId="77777777" w:rsidR="00676FB5" w:rsidRDefault="00676FB5" w:rsidP="006577FB">
      <w:pPr>
        <w:spacing w:line="480" w:lineRule="auto"/>
        <w:jc w:val="both"/>
        <w:rPr>
          <w:rFonts w:ascii="Arial" w:hAnsi="Arial" w:cs="Arial"/>
          <w:sz w:val="22"/>
          <w:szCs w:val="22"/>
        </w:rPr>
      </w:pPr>
      <w:r w:rsidRPr="001039B2">
        <w:rPr>
          <w:rFonts w:ascii="Arial" w:hAnsi="Arial" w:cs="Arial"/>
          <w:sz w:val="22"/>
          <w:szCs w:val="22"/>
        </w:rPr>
        <w:t>Access to midwifery leaders is ensured, in order to highlight career development options in specialist roles, management and education.</w:t>
      </w:r>
    </w:p>
    <w:p w14:paraId="66C24B97" w14:textId="77777777" w:rsidR="00676FB5" w:rsidRPr="00676FB5" w:rsidRDefault="00676FB5" w:rsidP="00D321DF">
      <w:pPr>
        <w:pStyle w:val="Subtitle"/>
        <w:spacing w:after="0" w:line="480" w:lineRule="auto"/>
      </w:pPr>
      <w:bookmarkStart w:id="22" w:name="_Toc25496588"/>
      <w:bookmarkStart w:id="23" w:name="_Toc33098593"/>
      <w:r w:rsidRPr="00676FB5">
        <w:t>Other sources of information that you may wish to consult</w:t>
      </w:r>
      <w:bookmarkEnd w:id="22"/>
      <w:bookmarkEnd w:id="23"/>
    </w:p>
    <w:p w14:paraId="46DAC3CF"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18"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19" w:history="1">
        <w:r w:rsidRPr="00676FB5">
          <w:rPr>
            <w:rFonts w:ascii="Arial" w:hAnsi="Arial" w:cs="Arial"/>
            <w:color w:val="0000FF"/>
            <w:sz w:val="22"/>
            <w:szCs w:val="22"/>
            <w:u w:val="single"/>
          </w:rPr>
          <w:t>www.kingston.ac.uk</w:t>
        </w:r>
      </w:hyperlink>
    </w:p>
    <w:p w14:paraId="5196C1E0"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20" w:history="1">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p>
    <w:p w14:paraId="717ACCE4" w14:textId="77777777" w:rsidR="00E12FD2" w:rsidRDefault="00E12FD2">
      <w:pPr>
        <w:rPr>
          <w:rFonts w:ascii="Arial" w:eastAsia="Calibri" w:hAnsi="Arial" w:cstheme="majorBidi"/>
          <w:b/>
          <w:color w:val="548DD4"/>
          <w:sz w:val="22"/>
          <w:lang w:eastAsia="en-US"/>
        </w:rPr>
      </w:pPr>
      <w:bookmarkStart w:id="24" w:name="_Toc25496589"/>
      <w:r>
        <w:rPr>
          <w:rFonts w:eastAsia="Calibri"/>
          <w:lang w:eastAsia="en-US"/>
        </w:rPr>
        <w:br w:type="page"/>
      </w:r>
    </w:p>
    <w:p w14:paraId="1F989AE0" w14:textId="7936FE2A" w:rsidR="00676FB5" w:rsidRPr="00676FB5" w:rsidRDefault="00676FB5" w:rsidP="00D321DF">
      <w:pPr>
        <w:pStyle w:val="Subtitle"/>
        <w:spacing w:line="480" w:lineRule="auto"/>
        <w:rPr>
          <w:rFonts w:eastAsia="Calibri"/>
          <w:lang w:eastAsia="en-US"/>
        </w:rPr>
      </w:pPr>
      <w:bookmarkStart w:id="25" w:name="_Toc33098594"/>
      <w:r w:rsidRPr="00676FB5">
        <w:rPr>
          <w:rFonts w:eastAsia="Calibri"/>
          <w:lang w:eastAsia="en-US"/>
        </w:rPr>
        <w:lastRenderedPageBreak/>
        <w:t xml:space="preserve">Development </w:t>
      </w:r>
      <w:r w:rsidR="007155BB">
        <w:rPr>
          <w:rFonts w:eastAsia="Calibri"/>
          <w:lang w:eastAsia="en-US"/>
        </w:rPr>
        <w:t>of course learning outcomes in m</w:t>
      </w:r>
      <w:r w:rsidRPr="00676FB5">
        <w:rPr>
          <w:rFonts w:eastAsia="Calibri"/>
          <w:lang w:eastAsia="en-US"/>
        </w:rPr>
        <w:t>odules</w:t>
      </w:r>
      <w:bookmarkEnd w:id="24"/>
      <w:bookmarkEnd w:id="25"/>
    </w:p>
    <w:p w14:paraId="3C7A3773" w14:textId="77777777" w:rsidR="00676FB5" w:rsidRPr="00676FB5" w:rsidRDefault="00676FB5" w:rsidP="00676FB5">
      <w:pPr>
        <w:spacing w:line="480" w:lineRule="auto"/>
        <w:jc w:val="both"/>
        <w:rPr>
          <w:rFonts w:ascii="Arial" w:hAnsi="Arial" w:cs="Arial"/>
          <w:i/>
          <w:color w:val="FF0000"/>
          <w:sz w:val="22"/>
          <w:szCs w:val="22"/>
        </w:rPr>
      </w:pPr>
      <w:r w:rsidRPr="00676FB5">
        <w:rPr>
          <w:rFonts w:ascii="Arial" w:hAnsi="Arial" w:cs="Arial"/>
          <w:sz w:val="22"/>
          <w:szCs w:val="22"/>
        </w:rPr>
        <w:t xml:space="preserve">This table maps where course learning outcomes are </w:t>
      </w:r>
      <w:proofErr w:type="spellStart"/>
      <w:r w:rsidRPr="00676FB5">
        <w:rPr>
          <w:rFonts w:ascii="Arial" w:hAnsi="Arial" w:cs="Arial"/>
          <w:b/>
          <w:sz w:val="22"/>
          <w:szCs w:val="22"/>
        </w:rPr>
        <w:t>summatively</w:t>
      </w:r>
      <w:proofErr w:type="spellEnd"/>
      <w:r w:rsidRPr="00676FB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16"/>
        <w:gridCol w:w="567"/>
        <w:gridCol w:w="567"/>
        <w:gridCol w:w="567"/>
        <w:gridCol w:w="567"/>
        <w:gridCol w:w="567"/>
        <w:gridCol w:w="567"/>
        <w:gridCol w:w="567"/>
        <w:gridCol w:w="567"/>
        <w:gridCol w:w="567"/>
        <w:gridCol w:w="567"/>
        <w:gridCol w:w="567"/>
      </w:tblGrid>
      <w:tr w:rsidR="002A43B9" w:rsidRPr="00676FB5" w14:paraId="7040D817" w14:textId="77777777" w:rsidTr="002A43B9">
        <w:tc>
          <w:tcPr>
            <w:tcW w:w="2285" w:type="dxa"/>
            <w:gridSpan w:val="2"/>
            <w:vMerge w:val="restart"/>
            <w:shd w:val="clear" w:color="auto" w:fill="auto"/>
          </w:tcPr>
          <w:p w14:paraId="37AE19D5" w14:textId="77777777" w:rsidR="002A43B9" w:rsidRPr="00676FB5" w:rsidRDefault="002A43B9" w:rsidP="00676FB5">
            <w:pPr>
              <w:rPr>
                <w:rFonts w:ascii="Arial" w:hAnsi="Arial" w:cs="Arial"/>
                <w:sz w:val="22"/>
                <w:szCs w:val="22"/>
              </w:rPr>
            </w:pPr>
          </w:p>
          <w:p w14:paraId="2D21DF2A" w14:textId="77777777" w:rsidR="002A43B9" w:rsidRPr="00676FB5" w:rsidRDefault="002A43B9" w:rsidP="00676FB5">
            <w:pPr>
              <w:rPr>
                <w:rFonts w:ascii="Arial" w:hAnsi="Arial" w:cs="Arial"/>
                <w:sz w:val="22"/>
                <w:szCs w:val="22"/>
              </w:rPr>
            </w:pPr>
          </w:p>
          <w:p w14:paraId="077B1F7C" w14:textId="77777777" w:rsidR="002A43B9" w:rsidRPr="00676FB5" w:rsidRDefault="002A43B9" w:rsidP="00676FB5">
            <w:pPr>
              <w:rPr>
                <w:rFonts w:ascii="Arial" w:hAnsi="Arial" w:cs="Arial"/>
                <w:sz w:val="22"/>
                <w:szCs w:val="22"/>
              </w:rPr>
            </w:pPr>
          </w:p>
          <w:p w14:paraId="197387A1" w14:textId="77777777" w:rsidR="002A43B9" w:rsidRPr="00676FB5" w:rsidRDefault="002A43B9" w:rsidP="00676FB5">
            <w:pPr>
              <w:rPr>
                <w:rFonts w:ascii="Arial" w:hAnsi="Arial" w:cs="Arial"/>
                <w:sz w:val="22"/>
                <w:szCs w:val="22"/>
              </w:rPr>
            </w:pPr>
          </w:p>
          <w:p w14:paraId="0026EC15" w14:textId="77777777" w:rsidR="002A43B9" w:rsidRPr="00676FB5" w:rsidRDefault="002A43B9" w:rsidP="00676FB5">
            <w:pPr>
              <w:rPr>
                <w:rFonts w:ascii="Arial" w:hAnsi="Arial" w:cs="Arial"/>
                <w:b/>
                <w:sz w:val="22"/>
                <w:szCs w:val="22"/>
              </w:rPr>
            </w:pPr>
            <w:r w:rsidRPr="00676FB5">
              <w:rPr>
                <w:rFonts w:ascii="Arial" w:hAnsi="Arial" w:cs="Arial"/>
                <w:b/>
                <w:sz w:val="22"/>
                <w:szCs w:val="22"/>
              </w:rPr>
              <w:t>Module code</w:t>
            </w:r>
          </w:p>
        </w:tc>
        <w:tc>
          <w:tcPr>
            <w:tcW w:w="1701" w:type="dxa"/>
            <w:gridSpan w:val="3"/>
            <w:shd w:val="clear" w:color="auto" w:fill="DBE5F1"/>
          </w:tcPr>
          <w:p w14:paraId="703B84C5" w14:textId="7B02E439"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5</w:t>
            </w:r>
          </w:p>
        </w:tc>
        <w:tc>
          <w:tcPr>
            <w:tcW w:w="2268" w:type="dxa"/>
            <w:gridSpan w:val="4"/>
            <w:shd w:val="clear" w:color="auto" w:fill="DBE5F1"/>
          </w:tcPr>
          <w:p w14:paraId="36615AAD" w14:textId="47571D6D"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6</w:t>
            </w:r>
          </w:p>
        </w:tc>
        <w:tc>
          <w:tcPr>
            <w:tcW w:w="2268" w:type="dxa"/>
            <w:gridSpan w:val="4"/>
            <w:shd w:val="clear" w:color="auto" w:fill="DBE5F1"/>
          </w:tcPr>
          <w:p w14:paraId="4FE0704B" w14:textId="5D1D4F69"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7</w:t>
            </w:r>
          </w:p>
        </w:tc>
      </w:tr>
      <w:tr w:rsidR="002A43B9" w:rsidRPr="00676FB5" w14:paraId="2D38EF8C" w14:textId="77777777" w:rsidTr="002A43B9">
        <w:trPr>
          <w:cantSplit/>
          <w:trHeight w:val="1570"/>
        </w:trPr>
        <w:tc>
          <w:tcPr>
            <w:tcW w:w="2285" w:type="dxa"/>
            <w:gridSpan w:val="2"/>
            <w:vMerge/>
            <w:shd w:val="clear" w:color="auto" w:fill="auto"/>
          </w:tcPr>
          <w:p w14:paraId="02AEEB50" w14:textId="77777777" w:rsidR="002A43B9" w:rsidRPr="00676FB5" w:rsidRDefault="002A43B9" w:rsidP="00676FB5">
            <w:pPr>
              <w:rPr>
                <w:rFonts w:ascii="Arial" w:hAnsi="Arial" w:cs="Arial"/>
                <w:sz w:val="22"/>
                <w:szCs w:val="22"/>
              </w:rPr>
            </w:pPr>
          </w:p>
        </w:tc>
        <w:tc>
          <w:tcPr>
            <w:tcW w:w="567" w:type="dxa"/>
            <w:shd w:val="clear" w:color="auto" w:fill="auto"/>
            <w:textDirection w:val="btLr"/>
          </w:tcPr>
          <w:p w14:paraId="0B86006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1</w:t>
            </w:r>
          </w:p>
        </w:tc>
        <w:tc>
          <w:tcPr>
            <w:tcW w:w="567" w:type="dxa"/>
            <w:shd w:val="clear" w:color="auto" w:fill="auto"/>
            <w:textDirection w:val="btLr"/>
          </w:tcPr>
          <w:p w14:paraId="21F62B4F"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1a</w:t>
            </w:r>
          </w:p>
        </w:tc>
        <w:tc>
          <w:tcPr>
            <w:tcW w:w="567" w:type="dxa"/>
            <w:shd w:val="clear" w:color="auto" w:fill="auto"/>
            <w:textDirection w:val="btLr"/>
          </w:tcPr>
          <w:p w14:paraId="7BE82CA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1b</w:t>
            </w:r>
          </w:p>
        </w:tc>
        <w:tc>
          <w:tcPr>
            <w:tcW w:w="567" w:type="dxa"/>
            <w:shd w:val="clear" w:color="auto" w:fill="auto"/>
            <w:textDirection w:val="btLr"/>
          </w:tcPr>
          <w:p w14:paraId="15061F02"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2</w:t>
            </w:r>
          </w:p>
        </w:tc>
        <w:tc>
          <w:tcPr>
            <w:tcW w:w="567" w:type="dxa"/>
            <w:shd w:val="clear" w:color="auto" w:fill="auto"/>
            <w:textDirection w:val="btLr"/>
          </w:tcPr>
          <w:p w14:paraId="26E0563C" w14:textId="08FDBF7B" w:rsidR="002A43B9" w:rsidRPr="00676FB5" w:rsidRDefault="002A43B9" w:rsidP="002A43B9">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1</w:t>
            </w:r>
          </w:p>
        </w:tc>
        <w:tc>
          <w:tcPr>
            <w:tcW w:w="567" w:type="dxa"/>
            <w:shd w:val="clear" w:color="auto" w:fill="auto"/>
            <w:textDirection w:val="btLr"/>
          </w:tcPr>
          <w:p w14:paraId="075912B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2a</w:t>
            </w:r>
          </w:p>
        </w:tc>
        <w:tc>
          <w:tcPr>
            <w:tcW w:w="567" w:type="dxa"/>
            <w:shd w:val="clear" w:color="auto" w:fill="auto"/>
            <w:textDirection w:val="btLr"/>
          </w:tcPr>
          <w:p w14:paraId="7F2FC4ED"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2b</w:t>
            </w:r>
          </w:p>
        </w:tc>
        <w:tc>
          <w:tcPr>
            <w:tcW w:w="567" w:type="dxa"/>
            <w:shd w:val="clear" w:color="auto" w:fill="auto"/>
            <w:textDirection w:val="btLr"/>
          </w:tcPr>
          <w:p w14:paraId="66A2BF1E"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3</w:t>
            </w:r>
          </w:p>
        </w:tc>
        <w:tc>
          <w:tcPr>
            <w:tcW w:w="567" w:type="dxa"/>
            <w:shd w:val="clear" w:color="auto" w:fill="auto"/>
            <w:textDirection w:val="btLr"/>
          </w:tcPr>
          <w:p w14:paraId="0C8AC807" w14:textId="48EEF506" w:rsidR="002A43B9" w:rsidRPr="00676FB5" w:rsidRDefault="002A43B9" w:rsidP="00676FB5">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 xml:space="preserve">2 &amp; </w:t>
            </w:r>
            <w:r w:rsidRPr="00676FB5">
              <w:rPr>
                <w:rFonts w:ascii="Arial" w:hAnsi="Arial" w:cs="Arial"/>
                <w:sz w:val="22"/>
                <w:szCs w:val="22"/>
              </w:rPr>
              <w:t>3</w:t>
            </w:r>
          </w:p>
        </w:tc>
        <w:tc>
          <w:tcPr>
            <w:tcW w:w="567" w:type="dxa"/>
            <w:shd w:val="clear" w:color="auto" w:fill="auto"/>
            <w:textDirection w:val="btLr"/>
          </w:tcPr>
          <w:p w14:paraId="43287E1F"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3a</w:t>
            </w:r>
          </w:p>
        </w:tc>
        <w:tc>
          <w:tcPr>
            <w:tcW w:w="567" w:type="dxa"/>
            <w:shd w:val="clear" w:color="auto" w:fill="auto"/>
            <w:textDirection w:val="btLr"/>
          </w:tcPr>
          <w:p w14:paraId="037B5357"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3b</w:t>
            </w:r>
          </w:p>
        </w:tc>
      </w:tr>
      <w:tr w:rsidR="002A43B9" w:rsidRPr="00676FB5" w14:paraId="1B5C1F63" w14:textId="77777777" w:rsidTr="002A43B9">
        <w:trPr>
          <w:trHeight w:val="261"/>
        </w:trPr>
        <w:tc>
          <w:tcPr>
            <w:tcW w:w="1769" w:type="dxa"/>
            <w:vMerge w:val="restart"/>
            <w:shd w:val="clear" w:color="auto" w:fill="auto"/>
          </w:tcPr>
          <w:p w14:paraId="7C4A9783" w14:textId="77777777" w:rsidR="002A43B9" w:rsidRPr="00676FB5" w:rsidRDefault="002A43B9" w:rsidP="00676FB5">
            <w:pPr>
              <w:rPr>
                <w:rFonts w:ascii="Arial" w:hAnsi="Arial" w:cs="Arial"/>
                <w:b/>
                <w:sz w:val="22"/>
                <w:szCs w:val="22"/>
              </w:rPr>
            </w:pPr>
            <w:r w:rsidRPr="00676FB5">
              <w:rPr>
                <w:rFonts w:ascii="Arial" w:hAnsi="Arial" w:cs="Arial"/>
                <w:b/>
                <w:sz w:val="22"/>
                <w:szCs w:val="22"/>
              </w:rPr>
              <w:t>Knowledge &amp; Understanding</w:t>
            </w:r>
          </w:p>
        </w:tc>
        <w:tc>
          <w:tcPr>
            <w:tcW w:w="516" w:type="dxa"/>
            <w:shd w:val="clear" w:color="auto" w:fill="auto"/>
          </w:tcPr>
          <w:p w14:paraId="54A36BA2" w14:textId="77777777" w:rsidR="002A43B9" w:rsidRPr="00676FB5" w:rsidRDefault="002A43B9" w:rsidP="00676FB5">
            <w:pPr>
              <w:rPr>
                <w:rFonts w:ascii="Arial" w:hAnsi="Arial" w:cs="Arial"/>
                <w:sz w:val="22"/>
                <w:szCs w:val="22"/>
              </w:rPr>
            </w:pPr>
            <w:r w:rsidRPr="00676FB5">
              <w:rPr>
                <w:rFonts w:ascii="Arial" w:hAnsi="Arial" w:cs="Arial"/>
                <w:sz w:val="22"/>
                <w:szCs w:val="22"/>
              </w:rPr>
              <w:t>A1</w:t>
            </w:r>
          </w:p>
        </w:tc>
        <w:tc>
          <w:tcPr>
            <w:tcW w:w="567" w:type="dxa"/>
            <w:shd w:val="clear" w:color="auto" w:fill="FF0000"/>
          </w:tcPr>
          <w:p w14:paraId="1C650730" w14:textId="77777777" w:rsidR="002A43B9" w:rsidRPr="00676FB5" w:rsidRDefault="002A43B9" w:rsidP="00676FB5">
            <w:pPr>
              <w:rPr>
                <w:rFonts w:ascii="Arial" w:hAnsi="Arial" w:cs="Arial"/>
                <w:sz w:val="22"/>
                <w:szCs w:val="22"/>
              </w:rPr>
            </w:pPr>
          </w:p>
        </w:tc>
        <w:tc>
          <w:tcPr>
            <w:tcW w:w="567" w:type="dxa"/>
            <w:shd w:val="clear" w:color="auto" w:fill="auto"/>
          </w:tcPr>
          <w:p w14:paraId="7F7758E9" w14:textId="77777777" w:rsidR="002A43B9" w:rsidRPr="00676FB5" w:rsidRDefault="002A43B9" w:rsidP="00676FB5">
            <w:pPr>
              <w:rPr>
                <w:rFonts w:ascii="Arial" w:hAnsi="Arial" w:cs="Arial"/>
                <w:sz w:val="22"/>
                <w:szCs w:val="22"/>
              </w:rPr>
            </w:pPr>
          </w:p>
        </w:tc>
        <w:tc>
          <w:tcPr>
            <w:tcW w:w="567" w:type="dxa"/>
            <w:shd w:val="clear" w:color="auto" w:fill="auto"/>
          </w:tcPr>
          <w:p w14:paraId="209AD669" w14:textId="77777777" w:rsidR="002A43B9" w:rsidRPr="00676FB5" w:rsidRDefault="002A43B9" w:rsidP="00676FB5">
            <w:pPr>
              <w:rPr>
                <w:rFonts w:ascii="Arial" w:hAnsi="Arial" w:cs="Arial"/>
                <w:sz w:val="22"/>
                <w:szCs w:val="22"/>
              </w:rPr>
            </w:pPr>
          </w:p>
        </w:tc>
        <w:tc>
          <w:tcPr>
            <w:tcW w:w="567" w:type="dxa"/>
            <w:shd w:val="clear" w:color="auto" w:fill="FF0000"/>
          </w:tcPr>
          <w:p w14:paraId="6F20460B" w14:textId="77777777" w:rsidR="002A43B9" w:rsidRPr="00676FB5" w:rsidRDefault="002A43B9" w:rsidP="00676FB5">
            <w:pPr>
              <w:rPr>
                <w:rFonts w:ascii="Arial" w:hAnsi="Arial" w:cs="Arial"/>
                <w:sz w:val="22"/>
                <w:szCs w:val="22"/>
              </w:rPr>
            </w:pPr>
          </w:p>
        </w:tc>
        <w:tc>
          <w:tcPr>
            <w:tcW w:w="567" w:type="dxa"/>
            <w:shd w:val="clear" w:color="auto" w:fill="auto"/>
          </w:tcPr>
          <w:p w14:paraId="442C1446" w14:textId="77777777" w:rsidR="002A43B9" w:rsidRPr="00676FB5" w:rsidRDefault="002A43B9" w:rsidP="00676FB5">
            <w:pPr>
              <w:rPr>
                <w:rFonts w:ascii="Arial" w:hAnsi="Arial" w:cs="Arial"/>
                <w:sz w:val="22"/>
                <w:szCs w:val="22"/>
              </w:rPr>
            </w:pPr>
          </w:p>
        </w:tc>
        <w:tc>
          <w:tcPr>
            <w:tcW w:w="567" w:type="dxa"/>
            <w:shd w:val="clear" w:color="auto" w:fill="auto"/>
          </w:tcPr>
          <w:p w14:paraId="6A129A11" w14:textId="77777777" w:rsidR="002A43B9" w:rsidRPr="00676FB5" w:rsidRDefault="002A43B9" w:rsidP="00676FB5">
            <w:pPr>
              <w:rPr>
                <w:rFonts w:ascii="Arial" w:hAnsi="Arial" w:cs="Arial"/>
                <w:sz w:val="22"/>
                <w:szCs w:val="22"/>
              </w:rPr>
            </w:pPr>
          </w:p>
        </w:tc>
        <w:tc>
          <w:tcPr>
            <w:tcW w:w="567" w:type="dxa"/>
            <w:shd w:val="clear" w:color="auto" w:fill="auto"/>
          </w:tcPr>
          <w:p w14:paraId="66AD79CE" w14:textId="77777777" w:rsidR="002A43B9" w:rsidRPr="00676FB5" w:rsidRDefault="002A43B9" w:rsidP="00676FB5">
            <w:pPr>
              <w:rPr>
                <w:rFonts w:ascii="Arial" w:hAnsi="Arial" w:cs="Arial"/>
                <w:sz w:val="22"/>
                <w:szCs w:val="22"/>
              </w:rPr>
            </w:pPr>
          </w:p>
        </w:tc>
        <w:tc>
          <w:tcPr>
            <w:tcW w:w="567" w:type="dxa"/>
            <w:shd w:val="clear" w:color="auto" w:fill="FF0000"/>
          </w:tcPr>
          <w:p w14:paraId="2826C8CD" w14:textId="77777777" w:rsidR="002A43B9" w:rsidRPr="00676FB5" w:rsidRDefault="002A43B9" w:rsidP="00676FB5">
            <w:pPr>
              <w:rPr>
                <w:rFonts w:ascii="Arial" w:hAnsi="Arial" w:cs="Arial"/>
                <w:sz w:val="22"/>
                <w:szCs w:val="22"/>
              </w:rPr>
            </w:pPr>
          </w:p>
        </w:tc>
        <w:tc>
          <w:tcPr>
            <w:tcW w:w="567" w:type="dxa"/>
            <w:shd w:val="clear" w:color="auto" w:fill="auto"/>
          </w:tcPr>
          <w:p w14:paraId="72F228B3" w14:textId="77777777" w:rsidR="002A43B9" w:rsidRPr="00676FB5" w:rsidRDefault="002A43B9" w:rsidP="00676FB5">
            <w:pPr>
              <w:rPr>
                <w:rFonts w:ascii="Arial" w:hAnsi="Arial" w:cs="Arial"/>
                <w:sz w:val="22"/>
                <w:szCs w:val="22"/>
              </w:rPr>
            </w:pPr>
          </w:p>
        </w:tc>
        <w:tc>
          <w:tcPr>
            <w:tcW w:w="567" w:type="dxa"/>
            <w:shd w:val="clear" w:color="auto" w:fill="auto"/>
          </w:tcPr>
          <w:p w14:paraId="4F105F20" w14:textId="77777777" w:rsidR="002A43B9" w:rsidRPr="00676FB5" w:rsidRDefault="002A43B9" w:rsidP="00676FB5">
            <w:pPr>
              <w:rPr>
                <w:rFonts w:ascii="Arial" w:hAnsi="Arial" w:cs="Arial"/>
                <w:sz w:val="22"/>
                <w:szCs w:val="22"/>
              </w:rPr>
            </w:pPr>
          </w:p>
        </w:tc>
        <w:tc>
          <w:tcPr>
            <w:tcW w:w="567" w:type="dxa"/>
            <w:shd w:val="clear" w:color="auto" w:fill="auto"/>
          </w:tcPr>
          <w:p w14:paraId="421E3175" w14:textId="77777777" w:rsidR="002A43B9" w:rsidRPr="00676FB5" w:rsidRDefault="002A43B9" w:rsidP="00676FB5">
            <w:pPr>
              <w:rPr>
                <w:rFonts w:ascii="Arial" w:hAnsi="Arial" w:cs="Arial"/>
                <w:sz w:val="22"/>
                <w:szCs w:val="22"/>
              </w:rPr>
            </w:pPr>
          </w:p>
        </w:tc>
      </w:tr>
      <w:tr w:rsidR="002A43B9" w:rsidRPr="00676FB5" w14:paraId="7AF19F13" w14:textId="77777777" w:rsidTr="002A43B9">
        <w:tc>
          <w:tcPr>
            <w:tcW w:w="1769" w:type="dxa"/>
            <w:vMerge/>
            <w:shd w:val="clear" w:color="auto" w:fill="auto"/>
          </w:tcPr>
          <w:p w14:paraId="382CD030" w14:textId="77777777" w:rsidR="002A43B9" w:rsidRPr="00676FB5" w:rsidRDefault="002A43B9" w:rsidP="00676FB5">
            <w:pPr>
              <w:rPr>
                <w:rFonts w:ascii="Arial" w:hAnsi="Arial" w:cs="Arial"/>
                <w:b/>
                <w:sz w:val="22"/>
                <w:szCs w:val="22"/>
              </w:rPr>
            </w:pPr>
          </w:p>
        </w:tc>
        <w:tc>
          <w:tcPr>
            <w:tcW w:w="516" w:type="dxa"/>
            <w:shd w:val="clear" w:color="auto" w:fill="auto"/>
          </w:tcPr>
          <w:p w14:paraId="2A3B9642" w14:textId="77777777" w:rsidR="002A43B9" w:rsidRPr="00676FB5" w:rsidRDefault="002A43B9" w:rsidP="00676FB5">
            <w:pPr>
              <w:rPr>
                <w:rFonts w:ascii="Arial" w:hAnsi="Arial" w:cs="Arial"/>
                <w:sz w:val="22"/>
                <w:szCs w:val="22"/>
              </w:rPr>
            </w:pPr>
            <w:r w:rsidRPr="00676FB5">
              <w:rPr>
                <w:rFonts w:ascii="Arial" w:hAnsi="Arial" w:cs="Arial"/>
                <w:sz w:val="22"/>
                <w:szCs w:val="22"/>
              </w:rPr>
              <w:t>A2</w:t>
            </w:r>
          </w:p>
        </w:tc>
        <w:tc>
          <w:tcPr>
            <w:tcW w:w="567" w:type="dxa"/>
            <w:shd w:val="clear" w:color="auto" w:fill="FF0000"/>
          </w:tcPr>
          <w:p w14:paraId="4B002D21" w14:textId="77777777" w:rsidR="002A43B9" w:rsidRPr="00676FB5" w:rsidRDefault="002A43B9" w:rsidP="00676FB5">
            <w:pPr>
              <w:rPr>
                <w:rFonts w:ascii="Arial" w:hAnsi="Arial" w:cs="Arial"/>
                <w:sz w:val="22"/>
                <w:szCs w:val="22"/>
              </w:rPr>
            </w:pPr>
          </w:p>
        </w:tc>
        <w:tc>
          <w:tcPr>
            <w:tcW w:w="567" w:type="dxa"/>
            <w:shd w:val="clear" w:color="auto" w:fill="auto"/>
          </w:tcPr>
          <w:p w14:paraId="2D32BE67" w14:textId="77777777" w:rsidR="002A43B9" w:rsidRPr="00676FB5" w:rsidRDefault="002A43B9" w:rsidP="00676FB5">
            <w:pPr>
              <w:rPr>
                <w:rFonts w:ascii="Arial" w:hAnsi="Arial" w:cs="Arial"/>
                <w:sz w:val="22"/>
                <w:szCs w:val="22"/>
              </w:rPr>
            </w:pPr>
          </w:p>
        </w:tc>
        <w:tc>
          <w:tcPr>
            <w:tcW w:w="567" w:type="dxa"/>
            <w:shd w:val="clear" w:color="auto" w:fill="auto"/>
          </w:tcPr>
          <w:p w14:paraId="0EBF46F1" w14:textId="77777777" w:rsidR="002A43B9" w:rsidRPr="00676FB5" w:rsidRDefault="002A43B9" w:rsidP="00676FB5">
            <w:pPr>
              <w:rPr>
                <w:rFonts w:ascii="Arial" w:hAnsi="Arial" w:cs="Arial"/>
                <w:sz w:val="22"/>
                <w:szCs w:val="22"/>
              </w:rPr>
            </w:pPr>
          </w:p>
        </w:tc>
        <w:tc>
          <w:tcPr>
            <w:tcW w:w="567" w:type="dxa"/>
            <w:shd w:val="clear" w:color="auto" w:fill="FF0000"/>
          </w:tcPr>
          <w:p w14:paraId="5B115701" w14:textId="77777777" w:rsidR="002A43B9" w:rsidRPr="00676FB5" w:rsidRDefault="002A43B9" w:rsidP="00676FB5">
            <w:pPr>
              <w:rPr>
                <w:rFonts w:ascii="Arial" w:hAnsi="Arial" w:cs="Arial"/>
                <w:sz w:val="22"/>
                <w:szCs w:val="22"/>
              </w:rPr>
            </w:pPr>
          </w:p>
        </w:tc>
        <w:tc>
          <w:tcPr>
            <w:tcW w:w="567" w:type="dxa"/>
            <w:shd w:val="clear" w:color="auto" w:fill="auto"/>
          </w:tcPr>
          <w:p w14:paraId="434397D5" w14:textId="77777777" w:rsidR="002A43B9" w:rsidRPr="00676FB5" w:rsidRDefault="002A43B9" w:rsidP="00676FB5">
            <w:pPr>
              <w:rPr>
                <w:rFonts w:ascii="Arial" w:hAnsi="Arial" w:cs="Arial"/>
                <w:sz w:val="22"/>
                <w:szCs w:val="22"/>
              </w:rPr>
            </w:pPr>
          </w:p>
        </w:tc>
        <w:tc>
          <w:tcPr>
            <w:tcW w:w="567" w:type="dxa"/>
            <w:shd w:val="clear" w:color="auto" w:fill="auto"/>
          </w:tcPr>
          <w:p w14:paraId="13249163" w14:textId="77777777" w:rsidR="002A43B9" w:rsidRPr="00676FB5" w:rsidRDefault="002A43B9" w:rsidP="00676FB5">
            <w:pPr>
              <w:rPr>
                <w:rFonts w:ascii="Arial" w:hAnsi="Arial" w:cs="Arial"/>
                <w:sz w:val="22"/>
                <w:szCs w:val="22"/>
              </w:rPr>
            </w:pPr>
          </w:p>
        </w:tc>
        <w:tc>
          <w:tcPr>
            <w:tcW w:w="567" w:type="dxa"/>
            <w:shd w:val="clear" w:color="auto" w:fill="auto"/>
          </w:tcPr>
          <w:p w14:paraId="7CEA2F9E" w14:textId="77777777" w:rsidR="002A43B9" w:rsidRPr="00676FB5" w:rsidRDefault="002A43B9" w:rsidP="00676FB5">
            <w:pPr>
              <w:rPr>
                <w:rFonts w:ascii="Arial" w:hAnsi="Arial" w:cs="Arial"/>
                <w:sz w:val="22"/>
                <w:szCs w:val="22"/>
              </w:rPr>
            </w:pPr>
          </w:p>
        </w:tc>
        <w:tc>
          <w:tcPr>
            <w:tcW w:w="567" w:type="dxa"/>
            <w:shd w:val="clear" w:color="auto" w:fill="FF0000"/>
          </w:tcPr>
          <w:p w14:paraId="3F31CA7E" w14:textId="77777777" w:rsidR="002A43B9" w:rsidRPr="00676FB5" w:rsidRDefault="002A43B9" w:rsidP="00676FB5">
            <w:pPr>
              <w:rPr>
                <w:rFonts w:ascii="Arial" w:hAnsi="Arial" w:cs="Arial"/>
                <w:sz w:val="22"/>
                <w:szCs w:val="22"/>
              </w:rPr>
            </w:pPr>
          </w:p>
        </w:tc>
        <w:tc>
          <w:tcPr>
            <w:tcW w:w="567" w:type="dxa"/>
            <w:shd w:val="clear" w:color="auto" w:fill="auto"/>
          </w:tcPr>
          <w:p w14:paraId="7432149E" w14:textId="77777777" w:rsidR="002A43B9" w:rsidRPr="00676FB5" w:rsidRDefault="002A43B9" w:rsidP="00676FB5">
            <w:pPr>
              <w:rPr>
                <w:rFonts w:ascii="Arial" w:hAnsi="Arial" w:cs="Arial"/>
                <w:sz w:val="22"/>
                <w:szCs w:val="22"/>
              </w:rPr>
            </w:pPr>
          </w:p>
        </w:tc>
        <w:tc>
          <w:tcPr>
            <w:tcW w:w="567" w:type="dxa"/>
            <w:shd w:val="clear" w:color="auto" w:fill="auto"/>
          </w:tcPr>
          <w:p w14:paraId="404DF13A" w14:textId="77777777" w:rsidR="002A43B9" w:rsidRPr="00676FB5" w:rsidRDefault="002A43B9" w:rsidP="00676FB5">
            <w:pPr>
              <w:rPr>
                <w:rFonts w:ascii="Arial" w:hAnsi="Arial" w:cs="Arial"/>
                <w:sz w:val="22"/>
                <w:szCs w:val="22"/>
              </w:rPr>
            </w:pPr>
          </w:p>
        </w:tc>
        <w:tc>
          <w:tcPr>
            <w:tcW w:w="567" w:type="dxa"/>
            <w:shd w:val="clear" w:color="auto" w:fill="auto"/>
          </w:tcPr>
          <w:p w14:paraId="092C136B" w14:textId="77777777" w:rsidR="002A43B9" w:rsidRPr="00676FB5" w:rsidRDefault="002A43B9" w:rsidP="00676FB5">
            <w:pPr>
              <w:rPr>
                <w:rFonts w:ascii="Arial" w:hAnsi="Arial" w:cs="Arial"/>
                <w:sz w:val="22"/>
                <w:szCs w:val="22"/>
              </w:rPr>
            </w:pPr>
          </w:p>
        </w:tc>
      </w:tr>
      <w:tr w:rsidR="002A43B9" w:rsidRPr="00676FB5" w14:paraId="38E7BD5B" w14:textId="77777777" w:rsidTr="002A43B9">
        <w:tc>
          <w:tcPr>
            <w:tcW w:w="1769" w:type="dxa"/>
            <w:vMerge/>
            <w:shd w:val="clear" w:color="auto" w:fill="auto"/>
          </w:tcPr>
          <w:p w14:paraId="22708661" w14:textId="77777777" w:rsidR="002A43B9" w:rsidRPr="00676FB5" w:rsidRDefault="002A43B9" w:rsidP="00676FB5">
            <w:pPr>
              <w:rPr>
                <w:rFonts w:ascii="Arial" w:hAnsi="Arial" w:cs="Arial"/>
                <w:b/>
                <w:sz w:val="22"/>
                <w:szCs w:val="22"/>
              </w:rPr>
            </w:pPr>
          </w:p>
        </w:tc>
        <w:tc>
          <w:tcPr>
            <w:tcW w:w="516" w:type="dxa"/>
            <w:shd w:val="clear" w:color="auto" w:fill="auto"/>
          </w:tcPr>
          <w:p w14:paraId="51DFEF0F" w14:textId="77777777" w:rsidR="002A43B9" w:rsidRPr="00676FB5" w:rsidRDefault="002A43B9" w:rsidP="00676FB5">
            <w:pPr>
              <w:rPr>
                <w:rFonts w:ascii="Arial" w:hAnsi="Arial" w:cs="Arial"/>
                <w:sz w:val="22"/>
                <w:szCs w:val="22"/>
              </w:rPr>
            </w:pPr>
            <w:r w:rsidRPr="00676FB5">
              <w:rPr>
                <w:rFonts w:ascii="Arial" w:hAnsi="Arial" w:cs="Arial"/>
                <w:sz w:val="22"/>
                <w:szCs w:val="22"/>
              </w:rPr>
              <w:t>A3</w:t>
            </w:r>
          </w:p>
        </w:tc>
        <w:tc>
          <w:tcPr>
            <w:tcW w:w="567" w:type="dxa"/>
            <w:shd w:val="clear" w:color="auto" w:fill="auto"/>
          </w:tcPr>
          <w:p w14:paraId="16E2F8A7" w14:textId="77777777" w:rsidR="002A43B9" w:rsidRPr="00676FB5" w:rsidRDefault="002A43B9" w:rsidP="00676FB5">
            <w:pPr>
              <w:rPr>
                <w:rFonts w:ascii="Arial" w:hAnsi="Arial" w:cs="Arial"/>
                <w:sz w:val="22"/>
                <w:szCs w:val="22"/>
              </w:rPr>
            </w:pPr>
          </w:p>
        </w:tc>
        <w:tc>
          <w:tcPr>
            <w:tcW w:w="567" w:type="dxa"/>
            <w:shd w:val="clear" w:color="auto" w:fill="auto"/>
          </w:tcPr>
          <w:p w14:paraId="270AF4F0" w14:textId="77777777" w:rsidR="002A43B9" w:rsidRPr="00676FB5" w:rsidRDefault="002A43B9" w:rsidP="00676FB5">
            <w:pPr>
              <w:rPr>
                <w:rFonts w:ascii="Arial" w:hAnsi="Arial" w:cs="Arial"/>
                <w:sz w:val="22"/>
                <w:szCs w:val="22"/>
              </w:rPr>
            </w:pPr>
          </w:p>
        </w:tc>
        <w:tc>
          <w:tcPr>
            <w:tcW w:w="567" w:type="dxa"/>
            <w:shd w:val="clear" w:color="auto" w:fill="auto"/>
          </w:tcPr>
          <w:p w14:paraId="6A635A80" w14:textId="77777777" w:rsidR="002A43B9" w:rsidRPr="00676FB5" w:rsidRDefault="002A43B9" w:rsidP="00676FB5">
            <w:pPr>
              <w:rPr>
                <w:rFonts w:ascii="Arial" w:hAnsi="Arial" w:cs="Arial"/>
                <w:sz w:val="22"/>
                <w:szCs w:val="22"/>
              </w:rPr>
            </w:pPr>
          </w:p>
        </w:tc>
        <w:tc>
          <w:tcPr>
            <w:tcW w:w="567" w:type="dxa"/>
            <w:shd w:val="clear" w:color="auto" w:fill="auto"/>
          </w:tcPr>
          <w:p w14:paraId="0093CD00" w14:textId="77777777" w:rsidR="002A43B9" w:rsidRPr="00676FB5" w:rsidRDefault="002A43B9" w:rsidP="00676FB5">
            <w:pPr>
              <w:rPr>
                <w:rFonts w:ascii="Arial" w:hAnsi="Arial" w:cs="Arial"/>
                <w:sz w:val="22"/>
                <w:szCs w:val="22"/>
              </w:rPr>
            </w:pPr>
          </w:p>
        </w:tc>
        <w:tc>
          <w:tcPr>
            <w:tcW w:w="567" w:type="dxa"/>
            <w:shd w:val="clear" w:color="auto" w:fill="FF0000"/>
          </w:tcPr>
          <w:p w14:paraId="412C2D13" w14:textId="77777777" w:rsidR="002A43B9" w:rsidRPr="00676FB5" w:rsidRDefault="002A43B9" w:rsidP="00676FB5">
            <w:pPr>
              <w:rPr>
                <w:rFonts w:ascii="Arial" w:hAnsi="Arial" w:cs="Arial"/>
                <w:sz w:val="22"/>
                <w:szCs w:val="22"/>
              </w:rPr>
            </w:pPr>
          </w:p>
        </w:tc>
        <w:tc>
          <w:tcPr>
            <w:tcW w:w="567" w:type="dxa"/>
            <w:shd w:val="clear" w:color="auto" w:fill="auto"/>
          </w:tcPr>
          <w:p w14:paraId="56CA14F5" w14:textId="77777777" w:rsidR="002A43B9" w:rsidRPr="00676FB5" w:rsidRDefault="002A43B9" w:rsidP="00676FB5">
            <w:pPr>
              <w:rPr>
                <w:rFonts w:ascii="Arial" w:hAnsi="Arial" w:cs="Arial"/>
                <w:sz w:val="22"/>
                <w:szCs w:val="22"/>
              </w:rPr>
            </w:pPr>
          </w:p>
        </w:tc>
        <w:tc>
          <w:tcPr>
            <w:tcW w:w="567" w:type="dxa"/>
            <w:shd w:val="clear" w:color="auto" w:fill="auto"/>
          </w:tcPr>
          <w:p w14:paraId="2192E541" w14:textId="77777777" w:rsidR="002A43B9" w:rsidRPr="00676FB5" w:rsidRDefault="002A43B9" w:rsidP="00676FB5">
            <w:pPr>
              <w:rPr>
                <w:rFonts w:ascii="Arial" w:hAnsi="Arial" w:cs="Arial"/>
                <w:sz w:val="22"/>
                <w:szCs w:val="22"/>
              </w:rPr>
            </w:pPr>
          </w:p>
        </w:tc>
        <w:tc>
          <w:tcPr>
            <w:tcW w:w="567" w:type="dxa"/>
            <w:shd w:val="clear" w:color="auto" w:fill="auto"/>
          </w:tcPr>
          <w:p w14:paraId="1B71B7D2" w14:textId="77777777" w:rsidR="002A43B9" w:rsidRPr="00676FB5" w:rsidRDefault="002A43B9" w:rsidP="00676FB5">
            <w:pPr>
              <w:rPr>
                <w:rFonts w:ascii="Arial" w:hAnsi="Arial" w:cs="Arial"/>
                <w:sz w:val="22"/>
                <w:szCs w:val="22"/>
              </w:rPr>
            </w:pPr>
          </w:p>
        </w:tc>
        <w:tc>
          <w:tcPr>
            <w:tcW w:w="567" w:type="dxa"/>
            <w:shd w:val="clear" w:color="auto" w:fill="FF0000"/>
          </w:tcPr>
          <w:p w14:paraId="74A5B885" w14:textId="77777777" w:rsidR="002A43B9" w:rsidRPr="00676FB5" w:rsidRDefault="002A43B9" w:rsidP="00676FB5">
            <w:pPr>
              <w:rPr>
                <w:rFonts w:ascii="Arial" w:hAnsi="Arial" w:cs="Arial"/>
                <w:sz w:val="22"/>
                <w:szCs w:val="22"/>
              </w:rPr>
            </w:pPr>
          </w:p>
        </w:tc>
        <w:tc>
          <w:tcPr>
            <w:tcW w:w="567" w:type="dxa"/>
            <w:shd w:val="clear" w:color="auto" w:fill="auto"/>
          </w:tcPr>
          <w:p w14:paraId="14A4C03A" w14:textId="77777777" w:rsidR="002A43B9" w:rsidRPr="00676FB5" w:rsidRDefault="002A43B9" w:rsidP="00676FB5">
            <w:pPr>
              <w:rPr>
                <w:rFonts w:ascii="Arial" w:hAnsi="Arial" w:cs="Arial"/>
                <w:sz w:val="22"/>
                <w:szCs w:val="22"/>
              </w:rPr>
            </w:pPr>
          </w:p>
        </w:tc>
        <w:tc>
          <w:tcPr>
            <w:tcW w:w="567" w:type="dxa"/>
            <w:shd w:val="clear" w:color="auto" w:fill="auto"/>
          </w:tcPr>
          <w:p w14:paraId="0F6F38EE" w14:textId="77777777" w:rsidR="002A43B9" w:rsidRPr="00676FB5" w:rsidRDefault="002A43B9" w:rsidP="00676FB5">
            <w:pPr>
              <w:rPr>
                <w:rFonts w:ascii="Arial" w:hAnsi="Arial" w:cs="Arial"/>
                <w:sz w:val="22"/>
                <w:szCs w:val="22"/>
              </w:rPr>
            </w:pPr>
          </w:p>
        </w:tc>
      </w:tr>
      <w:tr w:rsidR="002A43B9" w:rsidRPr="00676FB5" w14:paraId="775F90C4" w14:textId="77777777" w:rsidTr="002A43B9">
        <w:tc>
          <w:tcPr>
            <w:tcW w:w="1769" w:type="dxa"/>
            <w:vMerge/>
            <w:shd w:val="clear" w:color="auto" w:fill="auto"/>
          </w:tcPr>
          <w:p w14:paraId="2D581D0F" w14:textId="77777777" w:rsidR="002A43B9" w:rsidRPr="00676FB5" w:rsidRDefault="002A43B9" w:rsidP="00676FB5">
            <w:pPr>
              <w:rPr>
                <w:rFonts w:ascii="Arial" w:hAnsi="Arial" w:cs="Arial"/>
                <w:b/>
                <w:sz w:val="22"/>
                <w:szCs w:val="22"/>
              </w:rPr>
            </w:pPr>
          </w:p>
        </w:tc>
        <w:tc>
          <w:tcPr>
            <w:tcW w:w="516" w:type="dxa"/>
            <w:shd w:val="clear" w:color="auto" w:fill="auto"/>
          </w:tcPr>
          <w:p w14:paraId="285F897D" w14:textId="77777777" w:rsidR="002A43B9" w:rsidRPr="00676FB5" w:rsidRDefault="002A43B9" w:rsidP="00676FB5">
            <w:pPr>
              <w:rPr>
                <w:rFonts w:ascii="Arial" w:hAnsi="Arial" w:cs="Arial"/>
                <w:sz w:val="22"/>
                <w:szCs w:val="22"/>
              </w:rPr>
            </w:pPr>
            <w:r w:rsidRPr="00676FB5">
              <w:rPr>
                <w:rFonts w:ascii="Arial" w:hAnsi="Arial" w:cs="Arial"/>
                <w:sz w:val="22"/>
                <w:szCs w:val="22"/>
              </w:rPr>
              <w:t>A4</w:t>
            </w:r>
          </w:p>
        </w:tc>
        <w:tc>
          <w:tcPr>
            <w:tcW w:w="567" w:type="dxa"/>
            <w:shd w:val="clear" w:color="auto" w:fill="FF0000"/>
          </w:tcPr>
          <w:p w14:paraId="742A4D5C" w14:textId="77777777" w:rsidR="002A43B9" w:rsidRPr="00676FB5" w:rsidRDefault="002A43B9" w:rsidP="00676FB5">
            <w:pPr>
              <w:rPr>
                <w:rFonts w:ascii="Arial" w:hAnsi="Arial" w:cs="Arial"/>
                <w:sz w:val="22"/>
                <w:szCs w:val="22"/>
              </w:rPr>
            </w:pPr>
          </w:p>
        </w:tc>
        <w:tc>
          <w:tcPr>
            <w:tcW w:w="567" w:type="dxa"/>
            <w:shd w:val="clear" w:color="auto" w:fill="auto"/>
          </w:tcPr>
          <w:p w14:paraId="4E278414" w14:textId="77777777" w:rsidR="002A43B9" w:rsidRPr="00676FB5" w:rsidRDefault="002A43B9" w:rsidP="00676FB5">
            <w:pPr>
              <w:rPr>
                <w:rFonts w:ascii="Arial" w:hAnsi="Arial" w:cs="Arial"/>
                <w:sz w:val="22"/>
                <w:szCs w:val="22"/>
              </w:rPr>
            </w:pPr>
          </w:p>
        </w:tc>
        <w:tc>
          <w:tcPr>
            <w:tcW w:w="567" w:type="dxa"/>
            <w:shd w:val="clear" w:color="auto" w:fill="auto"/>
          </w:tcPr>
          <w:p w14:paraId="5D02DBB7" w14:textId="77777777" w:rsidR="002A43B9" w:rsidRPr="00676FB5" w:rsidRDefault="002A43B9" w:rsidP="00676FB5">
            <w:pPr>
              <w:rPr>
                <w:rFonts w:ascii="Arial" w:hAnsi="Arial" w:cs="Arial"/>
                <w:sz w:val="22"/>
                <w:szCs w:val="22"/>
              </w:rPr>
            </w:pPr>
          </w:p>
        </w:tc>
        <w:tc>
          <w:tcPr>
            <w:tcW w:w="567" w:type="dxa"/>
            <w:shd w:val="clear" w:color="auto" w:fill="FF0000"/>
          </w:tcPr>
          <w:p w14:paraId="51B3DD43" w14:textId="77777777" w:rsidR="002A43B9" w:rsidRPr="00676FB5" w:rsidRDefault="002A43B9" w:rsidP="00676FB5">
            <w:pPr>
              <w:rPr>
                <w:rFonts w:ascii="Arial" w:hAnsi="Arial" w:cs="Arial"/>
                <w:sz w:val="22"/>
                <w:szCs w:val="22"/>
              </w:rPr>
            </w:pPr>
          </w:p>
        </w:tc>
        <w:tc>
          <w:tcPr>
            <w:tcW w:w="567" w:type="dxa"/>
            <w:shd w:val="clear" w:color="auto" w:fill="auto"/>
          </w:tcPr>
          <w:p w14:paraId="7C3C2EC0" w14:textId="77777777" w:rsidR="002A43B9" w:rsidRPr="00676FB5" w:rsidRDefault="002A43B9" w:rsidP="00676FB5">
            <w:pPr>
              <w:rPr>
                <w:rFonts w:ascii="Arial" w:hAnsi="Arial" w:cs="Arial"/>
                <w:sz w:val="22"/>
                <w:szCs w:val="22"/>
              </w:rPr>
            </w:pPr>
          </w:p>
        </w:tc>
        <w:tc>
          <w:tcPr>
            <w:tcW w:w="567" w:type="dxa"/>
            <w:shd w:val="clear" w:color="auto" w:fill="auto"/>
          </w:tcPr>
          <w:p w14:paraId="2BDA6CAB" w14:textId="77777777" w:rsidR="002A43B9" w:rsidRPr="00676FB5" w:rsidRDefault="002A43B9" w:rsidP="00676FB5">
            <w:pPr>
              <w:rPr>
                <w:rFonts w:ascii="Arial" w:hAnsi="Arial" w:cs="Arial"/>
                <w:sz w:val="22"/>
                <w:szCs w:val="22"/>
              </w:rPr>
            </w:pPr>
          </w:p>
        </w:tc>
        <w:tc>
          <w:tcPr>
            <w:tcW w:w="567" w:type="dxa"/>
            <w:shd w:val="clear" w:color="auto" w:fill="auto"/>
          </w:tcPr>
          <w:p w14:paraId="7587ABC4" w14:textId="77777777" w:rsidR="002A43B9" w:rsidRPr="00676FB5" w:rsidRDefault="002A43B9" w:rsidP="00676FB5">
            <w:pPr>
              <w:rPr>
                <w:rFonts w:ascii="Arial" w:hAnsi="Arial" w:cs="Arial"/>
                <w:sz w:val="22"/>
                <w:szCs w:val="22"/>
              </w:rPr>
            </w:pPr>
          </w:p>
        </w:tc>
        <w:tc>
          <w:tcPr>
            <w:tcW w:w="567" w:type="dxa"/>
            <w:shd w:val="clear" w:color="auto" w:fill="FF0000"/>
          </w:tcPr>
          <w:p w14:paraId="70D581A0" w14:textId="77777777" w:rsidR="002A43B9" w:rsidRPr="00676FB5" w:rsidRDefault="002A43B9" w:rsidP="00676FB5">
            <w:pPr>
              <w:rPr>
                <w:rFonts w:ascii="Arial" w:hAnsi="Arial" w:cs="Arial"/>
                <w:sz w:val="22"/>
                <w:szCs w:val="22"/>
              </w:rPr>
            </w:pPr>
          </w:p>
        </w:tc>
        <w:tc>
          <w:tcPr>
            <w:tcW w:w="567" w:type="dxa"/>
            <w:shd w:val="clear" w:color="auto" w:fill="auto"/>
          </w:tcPr>
          <w:p w14:paraId="49DAC80B" w14:textId="77777777" w:rsidR="002A43B9" w:rsidRPr="00676FB5" w:rsidRDefault="002A43B9" w:rsidP="00676FB5">
            <w:pPr>
              <w:rPr>
                <w:rFonts w:ascii="Arial" w:hAnsi="Arial" w:cs="Arial"/>
                <w:sz w:val="22"/>
                <w:szCs w:val="22"/>
              </w:rPr>
            </w:pPr>
          </w:p>
        </w:tc>
        <w:tc>
          <w:tcPr>
            <w:tcW w:w="567" w:type="dxa"/>
            <w:shd w:val="clear" w:color="auto" w:fill="auto"/>
          </w:tcPr>
          <w:p w14:paraId="69391DA5" w14:textId="77777777" w:rsidR="002A43B9" w:rsidRPr="00676FB5" w:rsidRDefault="002A43B9" w:rsidP="00676FB5">
            <w:pPr>
              <w:rPr>
                <w:rFonts w:ascii="Arial" w:hAnsi="Arial" w:cs="Arial"/>
                <w:sz w:val="22"/>
                <w:szCs w:val="22"/>
              </w:rPr>
            </w:pPr>
          </w:p>
        </w:tc>
        <w:tc>
          <w:tcPr>
            <w:tcW w:w="567" w:type="dxa"/>
            <w:shd w:val="clear" w:color="auto" w:fill="auto"/>
          </w:tcPr>
          <w:p w14:paraId="4F332000" w14:textId="77777777" w:rsidR="002A43B9" w:rsidRPr="00676FB5" w:rsidRDefault="002A43B9" w:rsidP="00676FB5">
            <w:pPr>
              <w:rPr>
                <w:rFonts w:ascii="Arial" w:hAnsi="Arial" w:cs="Arial"/>
                <w:sz w:val="22"/>
                <w:szCs w:val="22"/>
              </w:rPr>
            </w:pPr>
          </w:p>
        </w:tc>
      </w:tr>
      <w:tr w:rsidR="002A43B9" w:rsidRPr="00676FB5" w14:paraId="3A7AA2C0" w14:textId="77777777" w:rsidTr="002A43B9">
        <w:tc>
          <w:tcPr>
            <w:tcW w:w="1769" w:type="dxa"/>
            <w:vMerge/>
            <w:shd w:val="clear" w:color="auto" w:fill="auto"/>
          </w:tcPr>
          <w:p w14:paraId="28419735" w14:textId="77777777" w:rsidR="002A43B9" w:rsidRPr="00676FB5" w:rsidRDefault="002A43B9" w:rsidP="00676FB5">
            <w:pPr>
              <w:rPr>
                <w:rFonts w:ascii="Arial" w:hAnsi="Arial" w:cs="Arial"/>
                <w:b/>
                <w:sz w:val="22"/>
                <w:szCs w:val="22"/>
              </w:rPr>
            </w:pPr>
          </w:p>
        </w:tc>
        <w:tc>
          <w:tcPr>
            <w:tcW w:w="516" w:type="dxa"/>
            <w:shd w:val="clear" w:color="auto" w:fill="auto"/>
          </w:tcPr>
          <w:p w14:paraId="77528439" w14:textId="77777777" w:rsidR="002A43B9" w:rsidRPr="00676FB5" w:rsidRDefault="002A43B9" w:rsidP="00676FB5">
            <w:pPr>
              <w:rPr>
                <w:rFonts w:ascii="Arial" w:hAnsi="Arial" w:cs="Arial"/>
                <w:sz w:val="22"/>
                <w:szCs w:val="22"/>
              </w:rPr>
            </w:pPr>
            <w:r w:rsidRPr="00676FB5">
              <w:rPr>
                <w:rFonts w:ascii="Arial" w:hAnsi="Arial" w:cs="Arial"/>
                <w:sz w:val="22"/>
                <w:szCs w:val="22"/>
              </w:rPr>
              <w:t>A5</w:t>
            </w:r>
          </w:p>
        </w:tc>
        <w:tc>
          <w:tcPr>
            <w:tcW w:w="567" w:type="dxa"/>
            <w:shd w:val="clear" w:color="auto" w:fill="auto"/>
          </w:tcPr>
          <w:p w14:paraId="33A772D9" w14:textId="77777777" w:rsidR="002A43B9" w:rsidRPr="00676FB5" w:rsidRDefault="002A43B9" w:rsidP="00676FB5">
            <w:pPr>
              <w:rPr>
                <w:rFonts w:ascii="Arial" w:hAnsi="Arial" w:cs="Arial"/>
                <w:sz w:val="22"/>
                <w:szCs w:val="22"/>
              </w:rPr>
            </w:pPr>
          </w:p>
        </w:tc>
        <w:tc>
          <w:tcPr>
            <w:tcW w:w="567" w:type="dxa"/>
            <w:shd w:val="clear" w:color="auto" w:fill="FF0000"/>
          </w:tcPr>
          <w:p w14:paraId="6F9D5E28" w14:textId="77777777" w:rsidR="002A43B9" w:rsidRPr="00676FB5" w:rsidRDefault="002A43B9" w:rsidP="00676FB5">
            <w:pPr>
              <w:rPr>
                <w:rFonts w:ascii="Arial" w:hAnsi="Arial" w:cs="Arial"/>
                <w:sz w:val="22"/>
                <w:szCs w:val="22"/>
              </w:rPr>
            </w:pPr>
          </w:p>
        </w:tc>
        <w:tc>
          <w:tcPr>
            <w:tcW w:w="567" w:type="dxa"/>
            <w:shd w:val="clear" w:color="auto" w:fill="auto"/>
          </w:tcPr>
          <w:p w14:paraId="0332214A" w14:textId="77777777" w:rsidR="002A43B9" w:rsidRPr="00676FB5" w:rsidRDefault="002A43B9" w:rsidP="00676FB5">
            <w:pPr>
              <w:rPr>
                <w:rFonts w:ascii="Arial" w:hAnsi="Arial" w:cs="Arial"/>
                <w:sz w:val="22"/>
                <w:szCs w:val="22"/>
              </w:rPr>
            </w:pPr>
          </w:p>
        </w:tc>
        <w:tc>
          <w:tcPr>
            <w:tcW w:w="567" w:type="dxa"/>
            <w:shd w:val="clear" w:color="auto" w:fill="auto"/>
          </w:tcPr>
          <w:p w14:paraId="3533D7FE" w14:textId="77777777" w:rsidR="002A43B9" w:rsidRPr="00676FB5" w:rsidRDefault="002A43B9" w:rsidP="00676FB5">
            <w:pPr>
              <w:rPr>
                <w:rFonts w:ascii="Arial" w:hAnsi="Arial" w:cs="Arial"/>
                <w:sz w:val="22"/>
                <w:szCs w:val="22"/>
              </w:rPr>
            </w:pPr>
          </w:p>
        </w:tc>
        <w:tc>
          <w:tcPr>
            <w:tcW w:w="567" w:type="dxa"/>
            <w:shd w:val="clear" w:color="auto" w:fill="FF0000"/>
          </w:tcPr>
          <w:p w14:paraId="20F20963" w14:textId="77777777" w:rsidR="002A43B9" w:rsidRPr="00676FB5" w:rsidRDefault="002A43B9" w:rsidP="00676FB5">
            <w:pPr>
              <w:rPr>
                <w:rFonts w:ascii="Arial" w:hAnsi="Arial" w:cs="Arial"/>
                <w:sz w:val="22"/>
                <w:szCs w:val="22"/>
              </w:rPr>
            </w:pPr>
          </w:p>
        </w:tc>
        <w:tc>
          <w:tcPr>
            <w:tcW w:w="567" w:type="dxa"/>
            <w:shd w:val="clear" w:color="auto" w:fill="FF0000"/>
          </w:tcPr>
          <w:p w14:paraId="005EEAD8" w14:textId="77777777" w:rsidR="002A43B9" w:rsidRPr="00676FB5" w:rsidRDefault="002A43B9" w:rsidP="00676FB5">
            <w:pPr>
              <w:rPr>
                <w:rFonts w:ascii="Arial" w:hAnsi="Arial" w:cs="Arial"/>
                <w:sz w:val="22"/>
                <w:szCs w:val="22"/>
              </w:rPr>
            </w:pPr>
          </w:p>
        </w:tc>
        <w:tc>
          <w:tcPr>
            <w:tcW w:w="567" w:type="dxa"/>
            <w:shd w:val="clear" w:color="auto" w:fill="auto"/>
          </w:tcPr>
          <w:p w14:paraId="546405B5" w14:textId="77777777" w:rsidR="002A43B9" w:rsidRPr="00676FB5" w:rsidRDefault="002A43B9" w:rsidP="00676FB5">
            <w:pPr>
              <w:rPr>
                <w:rFonts w:ascii="Arial" w:hAnsi="Arial" w:cs="Arial"/>
                <w:sz w:val="22"/>
                <w:szCs w:val="22"/>
              </w:rPr>
            </w:pPr>
          </w:p>
        </w:tc>
        <w:tc>
          <w:tcPr>
            <w:tcW w:w="567" w:type="dxa"/>
            <w:shd w:val="clear" w:color="auto" w:fill="auto"/>
          </w:tcPr>
          <w:p w14:paraId="1C3BD529" w14:textId="77777777" w:rsidR="002A43B9" w:rsidRPr="00676FB5" w:rsidRDefault="002A43B9" w:rsidP="00676FB5">
            <w:pPr>
              <w:rPr>
                <w:rFonts w:ascii="Arial" w:hAnsi="Arial" w:cs="Arial"/>
                <w:sz w:val="22"/>
                <w:szCs w:val="22"/>
              </w:rPr>
            </w:pPr>
          </w:p>
        </w:tc>
        <w:tc>
          <w:tcPr>
            <w:tcW w:w="567" w:type="dxa"/>
            <w:shd w:val="clear" w:color="auto" w:fill="FF0000"/>
          </w:tcPr>
          <w:p w14:paraId="3E6D570B" w14:textId="77777777" w:rsidR="002A43B9" w:rsidRPr="00676FB5" w:rsidRDefault="002A43B9" w:rsidP="00676FB5">
            <w:pPr>
              <w:rPr>
                <w:rFonts w:ascii="Arial" w:hAnsi="Arial" w:cs="Arial"/>
                <w:sz w:val="22"/>
                <w:szCs w:val="22"/>
              </w:rPr>
            </w:pPr>
          </w:p>
        </w:tc>
        <w:tc>
          <w:tcPr>
            <w:tcW w:w="567" w:type="dxa"/>
            <w:shd w:val="clear" w:color="auto" w:fill="FF0000"/>
          </w:tcPr>
          <w:p w14:paraId="03B10FF9" w14:textId="77777777" w:rsidR="002A43B9" w:rsidRPr="00676FB5" w:rsidRDefault="002A43B9" w:rsidP="00676FB5">
            <w:pPr>
              <w:rPr>
                <w:rFonts w:ascii="Arial" w:hAnsi="Arial" w:cs="Arial"/>
                <w:sz w:val="22"/>
                <w:szCs w:val="22"/>
              </w:rPr>
            </w:pPr>
          </w:p>
        </w:tc>
        <w:tc>
          <w:tcPr>
            <w:tcW w:w="567" w:type="dxa"/>
            <w:shd w:val="clear" w:color="auto" w:fill="auto"/>
          </w:tcPr>
          <w:p w14:paraId="3ABE882B" w14:textId="77777777" w:rsidR="002A43B9" w:rsidRPr="00676FB5" w:rsidRDefault="002A43B9" w:rsidP="00676FB5">
            <w:pPr>
              <w:rPr>
                <w:rFonts w:ascii="Arial" w:hAnsi="Arial" w:cs="Arial"/>
                <w:sz w:val="22"/>
                <w:szCs w:val="22"/>
              </w:rPr>
            </w:pPr>
          </w:p>
        </w:tc>
      </w:tr>
      <w:tr w:rsidR="002A43B9" w:rsidRPr="00676FB5" w14:paraId="24EEAE0B" w14:textId="77777777" w:rsidTr="002A43B9">
        <w:tc>
          <w:tcPr>
            <w:tcW w:w="1769" w:type="dxa"/>
            <w:vMerge/>
            <w:shd w:val="clear" w:color="auto" w:fill="auto"/>
          </w:tcPr>
          <w:p w14:paraId="0DC28462" w14:textId="77777777" w:rsidR="002A43B9" w:rsidRPr="00676FB5" w:rsidRDefault="002A43B9" w:rsidP="00676FB5">
            <w:pPr>
              <w:rPr>
                <w:rFonts w:ascii="Arial" w:hAnsi="Arial" w:cs="Arial"/>
                <w:b/>
                <w:sz w:val="22"/>
                <w:szCs w:val="22"/>
              </w:rPr>
            </w:pPr>
          </w:p>
        </w:tc>
        <w:tc>
          <w:tcPr>
            <w:tcW w:w="516" w:type="dxa"/>
            <w:shd w:val="clear" w:color="auto" w:fill="auto"/>
          </w:tcPr>
          <w:p w14:paraId="7A5D54E7" w14:textId="77777777" w:rsidR="002A43B9" w:rsidRPr="00676FB5" w:rsidRDefault="002A43B9" w:rsidP="00676FB5">
            <w:pPr>
              <w:rPr>
                <w:rFonts w:ascii="Arial" w:hAnsi="Arial" w:cs="Arial"/>
                <w:sz w:val="22"/>
                <w:szCs w:val="22"/>
              </w:rPr>
            </w:pPr>
            <w:r w:rsidRPr="00676FB5">
              <w:rPr>
                <w:rFonts w:ascii="Arial" w:hAnsi="Arial" w:cs="Arial"/>
                <w:sz w:val="22"/>
                <w:szCs w:val="22"/>
              </w:rPr>
              <w:t>A6</w:t>
            </w:r>
          </w:p>
        </w:tc>
        <w:tc>
          <w:tcPr>
            <w:tcW w:w="567" w:type="dxa"/>
            <w:shd w:val="clear" w:color="auto" w:fill="auto"/>
          </w:tcPr>
          <w:p w14:paraId="698F0FB0" w14:textId="77777777" w:rsidR="002A43B9" w:rsidRPr="00676FB5" w:rsidRDefault="002A43B9" w:rsidP="00676FB5">
            <w:pPr>
              <w:rPr>
                <w:rFonts w:ascii="Arial" w:hAnsi="Arial" w:cs="Arial"/>
                <w:sz w:val="22"/>
                <w:szCs w:val="22"/>
              </w:rPr>
            </w:pPr>
          </w:p>
        </w:tc>
        <w:tc>
          <w:tcPr>
            <w:tcW w:w="567" w:type="dxa"/>
            <w:shd w:val="clear" w:color="auto" w:fill="auto"/>
          </w:tcPr>
          <w:p w14:paraId="7BE158FA" w14:textId="77777777" w:rsidR="002A43B9" w:rsidRPr="00676FB5" w:rsidRDefault="002A43B9" w:rsidP="00676FB5">
            <w:pPr>
              <w:rPr>
                <w:rFonts w:ascii="Arial" w:hAnsi="Arial" w:cs="Arial"/>
                <w:sz w:val="22"/>
                <w:szCs w:val="22"/>
              </w:rPr>
            </w:pPr>
          </w:p>
        </w:tc>
        <w:tc>
          <w:tcPr>
            <w:tcW w:w="567" w:type="dxa"/>
            <w:shd w:val="clear" w:color="auto" w:fill="auto"/>
          </w:tcPr>
          <w:p w14:paraId="0F1F7638" w14:textId="77777777" w:rsidR="002A43B9" w:rsidRPr="00676FB5" w:rsidRDefault="002A43B9" w:rsidP="00676FB5">
            <w:pPr>
              <w:rPr>
                <w:rFonts w:ascii="Arial" w:hAnsi="Arial" w:cs="Arial"/>
                <w:sz w:val="22"/>
                <w:szCs w:val="22"/>
              </w:rPr>
            </w:pPr>
          </w:p>
        </w:tc>
        <w:tc>
          <w:tcPr>
            <w:tcW w:w="567" w:type="dxa"/>
            <w:shd w:val="clear" w:color="auto" w:fill="auto"/>
          </w:tcPr>
          <w:p w14:paraId="4506FE83" w14:textId="77777777" w:rsidR="002A43B9" w:rsidRPr="00676FB5" w:rsidRDefault="002A43B9" w:rsidP="00676FB5">
            <w:pPr>
              <w:rPr>
                <w:rFonts w:ascii="Arial" w:hAnsi="Arial" w:cs="Arial"/>
                <w:sz w:val="22"/>
                <w:szCs w:val="22"/>
              </w:rPr>
            </w:pPr>
          </w:p>
        </w:tc>
        <w:tc>
          <w:tcPr>
            <w:tcW w:w="567" w:type="dxa"/>
            <w:shd w:val="clear" w:color="auto" w:fill="FF0000"/>
          </w:tcPr>
          <w:p w14:paraId="385EBBF6" w14:textId="77777777" w:rsidR="002A43B9" w:rsidRPr="00676FB5" w:rsidRDefault="002A43B9" w:rsidP="00676FB5">
            <w:pPr>
              <w:rPr>
                <w:rFonts w:ascii="Arial" w:hAnsi="Arial" w:cs="Arial"/>
                <w:sz w:val="22"/>
                <w:szCs w:val="22"/>
              </w:rPr>
            </w:pPr>
          </w:p>
        </w:tc>
        <w:tc>
          <w:tcPr>
            <w:tcW w:w="567" w:type="dxa"/>
            <w:shd w:val="clear" w:color="auto" w:fill="auto"/>
          </w:tcPr>
          <w:p w14:paraId="255D9413" w14:textId="77777777" w:rsidR="002A43B9" w:rsidRPr="00676FB5" w:rsidRDefault="002A43B9" w:rsidP="00676FB5">
            <w:pPr>
              <w:rPr>
                <w:rFonts w:ascii="Arial" w:hAnsi="Arial" w:cs="Arial"/>
                <w:sz w:val="22"/>
                <w:szCs w:val="22"/>
              </w:rPr>
            </w:pPr>
          </w:p>
        </w:tc>
        <w:tc>
          <w:tcPr>
            <w:tcW w:w="567" w:type="dxa"/>
            <w:shd w:val="clear" w:color="auto" w:fill="auto"/>
          </w:tcPr>
          <w:p w14:paraId="1206703A" w14:textId="77777777" w:rsidR="002A43B9" w:rsidRPr="00676FB5" w:rsidRDefault="002A43B9" w:rsidP="00676FB5">
            <w:pPr>
              <w:rPr>
                <w:rFonts w:ascii="Arial" w:hAnsi="Arial" w:cs="Arial"/>
                <w:sz w:val="22"/>
                <w:szCs w:val="22"/>
              </w:rPr>
            </w:pPr>
          </w:p>
        </w:tc>
        <w:tc>
          <w:tcPr>
            <w:tcW w:w="567" w:type="dxa"/>
            <w:shd w:val="clear" w:color="auto" w:fill="auto"/>
          </w:tcPr>
          <w:p w14:paraId="1C0C13F3" w14:textId="77777777" w:rsidR="002A43B9" w:rsidRPr="00676FB5" w:rsidRDefault="002A43B9" w:rsidP="00676FB5">
            <w:pPr>
              <w:rPr>
                <w:rFonts w:ascii="Arial" w:hAnsi="Arial" w:cs="Arial"/>
                <w:sz w:val="22"/>
                <w:szCs w:val="22"/>
              </w:rPr>
            </w:pPr>
          </w:p>
        </w:tc>
        <w:tc>
          <w:tcPr>
            <w:tcW w:w="567" w:type="dxa"/>
            <w:shd w:val="clear" w:color="auto" w:fill="FF0000"/>
          </w:tcPr>
          <w:p w14:paraId="16661192" w14:textId="77777777" w:rsidR="002A43B9" w:rsidRPr="00676FB5" w:rsidRDefault="002A43B9" w:rsidP="00676FB5">
            <w:pPr>
              <w:rPr>
                <w:rFonts w:ascii="Arial" w:hAnsi="Arial" w:cs="Arial"/>
                <w:sz w:val="22"/>
                <w:szCs w:val="22"/>
              </w:rPr>
            </w:pPr>
          </w:p>
        </w:tc>
        <w:tc>
          <w:tcPr>
            <w:tcW w:w="567" w:type="dxa"/>
            <w:shd w:val="clear" w:color="auto" w:fill="auto"/>
          </w:tcPr>
          <w:p w14:paraId="64BCBBAB" w14:textId="77777777" w:rsidR="002A43B9" w:rsidRPr="00676FB5" w:rsidRDefault="002A43B9" w:rsidP="00676FB5">
            <w:pPr>
              <w:rPr>
                <w:rFonts w:ascii="Arial" w:hAnsi="Arial" w:cs="Arial"/>
                <w:sz w:val="22"/>
                <w:szCs w:val="22"/>
              </w:rPr>
            </w:pPr>
          </w:p>
        </w:tc>
        <w:tc>
          <w:tcPr>
            <w:tcW w:w="567" w:type="dxa"/>
            <w:shd w:val="clear" w:color="auto" w:fill="auto"/>
          </w:tcPr>
          <w:p w14:paraId="377880B7" w14:textId="77777777" w:rsidR="002A43B9" w:rsidRPr="00676FB5" w:rsidRDefault="002A43B9" w:rsidP="00676FB5">
            <w:pPr>
              <w:rPr>
                <w:rFonts w:ascii="Arial" w:hAnsi="Arial" w:cs="Arial"/>
                <w:sz w:val="22"/>
                <w:szCs w:val="22"/>
              </w:rPr>
            </w:pPr>
          </w:p>
        </w:tc>
      </w:tr>
      <w:tr w:rsidR="002A43B9" w:rsidRPr="00676FB5" w14:paraId="488C6115" w14:textId="77777777" w:rsidTr="002A43B9">
        <w:tc>
          <w:tcPr>
            <w:tcW w:w="1769" w:type="dxa"/>
            <w:vMerge w:val="restart"/>
            <w:shd w:val="clear" w:color="auto" w:fill="auto"/>
          </w:tcPr>
          <w:p w14:paraId="7397B35C" w14:textId="77777777" w:rsidR="002A43B9" w:rsidRPr="00676FB5" w:rsidRDefault="002A43B9" w:rsidP="00676FB5">
            <w:pPr>
              <w:rPr>
                <w:rFonts w:ascii="Arial" w:hAnsi="Arial" w:cs="Arial"/>
                <w:b/>
                <w:sz w:val="22"/>
                <w:szCs w:val="22"/>
              </w:rPr>
            </w:pPr>
            <w:r w:rsidRPr="00676FB5">
              <w:rPr>
                <w:rFonts w:ascii="Arial" w:hAnsi="Arial" w:cs="Arial"/>
                <w:b/>
                <w:sz w:val="22"/>
                <w:szCs w:val="22"/>
              </w:rPr>
              <w:t>Intellectual Skills</w:t>
            </w:r>
          </w:p>
        </w:tc>
        <w:tc>
          <w:tcPr>
            <w:tcW w:w="516" w:type="dxa"/>
            <w:shd w:val="clear" w:color="auto" w:fill="auto"/>
          </w:tcPr>
          <w:p w14:paraId="1DC8C8AF" w14:textId="77777777" w:rsidR="002A43B9" w:rsidRPr="00676FB5" w:rsidRDefault="002A43B9" w:rsidP="00676FB5">
            <w:pPr>
              <w:rPr>
                <w:rFonts w:ascii="Arial" w:hAnsi="Arial" w:cs="Arial"/>
                <w:sz w:val="22"/>
                <w:szCs w:val="22"/>
              </w:rPr>
            </w:pPr>
            <w:r w:rsidRPr="00676FB5">
              <w:rPr>
                <w:rFonts w:ascii="Arial" w:hAnsi="Arial" w:cs="Arial"/>
                <w:sz w:val="22"/>
                <w:szCs w:val="22"/>
              </w:rPr>
              <w:t>B1</w:t>
            </w:r>
          </w:p>
        </w:tc>
        <w:tc>
          <w:tcPr>
            <w:tcW w:w="567" w:type="dxa"/>
            <w:shd w:val="clear" w:color="auto" w:fill="auto"/>
          </w:tcPr>
          <w:p w14:paraId="3AC7A995" w14:textId="77777777" w:rsidR="002A43B9" w:rsidRPr="00676FB5" w:rsidRDefault="002A43B9" w:rsidP="00676FB5">
            <w:pPr>
              <w:rPr>
                <w:rFonts w:ascii="Arial" w:hAnsi="Arial" w:cs="Arial"/>
                <w:sz w:val="22"/>
                <w:szCs w:val="22"/>
              </w:rPr>
            </w:pPr>
          </w:p>
        </w:tc>
        <w:tc>
          <w:tcPr>
            <w:tcW w:w="567" w:type="dxa"/>
            <w:shd w:val="clear" w:color="auto" w:fill="FF0000"/>
          </w:tcPr>
          <w:p w14:paraId="52A3831F" w14:textId="77777777" w:rsidR="002A43B9" w:rsidRPr="00676FB5" w:rsidRDefault="002A43B9" w:rsidP="00676FB5">
            <w:pPr>
              <w:rPr>
                <w:rFonts w:ascii="Arial" w:hAnsi="Arial" w:cs="Arial"/>
                <w:sz w:val="22"/>
                <w:szCs w:val="22"/>
              </w:rPr>
            </w:pPr>
          </w:p>
        </w:tc>
        <w:tc>
          <w:tcPr>
            <w:tcW w:w="567" w:type="dxa"/>
            <w:shd w:val="clear" w:color="auto" w:fill="auto"/>
          </w:tcPr>
          <w:p w14:paraId="65EA2469" w14:textId="77777777" w:rsidR="002A43B9" w:rsidRPr="00676FB5" w:rsidRDefault="002A43B9" w:rsidP="00676FB5">
            <w:pPr>
              <w:rPr>
                <w:rFonts w:ascii="Arial" w:hAnsi="Arial" w:cs="Arial"/>
                <w:sz w:val="22"/>
                <w:szCs w:val="22"/>
              </w:rPr>
            </w:pPr>
          </w:p>
        </w:tc>
        <w:tc>
          <w:tcPr>
            <w:tcW w:w="567" w:type="dxa"/>
            <w:shd w:val="clear" w:color="auto" w:fill="auto"/>
          </w:tcPr>
          <w:p w14:paraId="6283BC6A" w14:textId="77777777" w:rsidR="002A43B9" w:rsidRPr="00676FB5" w:rsidRDefault="002A43B9" w:rsidP="00676FB5">
            <w:pPr>
              <w:rPr>
                <w:rFonts w:ascii="Arial" w:hAnsi="Arial" w:cs="Arial"/>
                <w:sz w:val="22"/>
                <w:szCs w:val="22"/>
              </w:rPr>
            </w:pPr>
          </w:p>
        </w:tc>
        <w:tc>
          <w:tcPr>
            <w:tcW w:w="567" w:type="dxa"/>
            <w:shd w:val="clear" w:color="auto" w:fill="auto"/>
          </w:tcPr>
          <w:p w14:paraId="72E01A67" w14:textId="77777777" w:rsidR="002A43B9" w:rsidRPr="00676FB5" w:rsidRDefault="002A43B9" w:rsidP="00676FB5">
            <w:pPr>
              <w:rPr>
                <w:rFonts w:ascii="Arial" w:hAnsi="Arial" w:cs="Arial"/>
                <w:sz w:val="22"/>
                <w:szCs w:val="22"/>
              </w:rPr>
            </w:pPr>
          </w:p>
        </w:tc>
        <w:tc>
          <w:tcPr>
            <w:tcW w:w="567" w:type="dxa"/>
            <w:shd w:val="clear" w:color="auto" w:fill="FF0000"/>
          </w:tcPr>
          <w:p w14:paraId="1A61D0D7" w14:textId="77777777" w:rsidR="002A43B9" w:rsidRPr="00676FB5" w:rsidRDefault="002A43B9" w:rsidP="00676FB5">
            <w:pPr>
              <w:rPr>
                <w:rFonts w:ascii="Arial" w:hAnsi="Arial" w:cs="Arial"/>
                <w:sz w:val="22"/>
                <w:szCs w:val="22"/>
              </w:rPr>
            </w:pPr>
          </w:p>
        </w:tc>
        <w:tc>
          <w:tcPr>
            <w:tcW w:w="567" w:type="dxa"/>
            <w:shd w:val="clear" w:color="auto" w:fill="auto"/>
          </w:tcPr>
          <w:p w14:paraId="35957F7A" w14:textId="77777777" w:rsidR="002A43B9" w:rsidRPr="00676FB5" w:rsidRDefault="002A43B9" w:rsidP="00676FB5">
            <w:pPr>
              <w:rPr>
                <w:rFonts w:ascii="Arial" w:hAnsi="Arial" w:cs="Arial"/>
                <w:sz w:val="22"/>
                <w:szCs w:val="22"/>
              </w:rPr>
            </w:pPr>
          </w:p>
        </w:tc>
        <w:tc>
          <w:tcPr>
            <w:tcW w:w="567" w:type="dxa"/>
            <w:shd w:val="clear" w:color="auto" w:fill="auto"/>
          </w:tcPr>
          <w:p w14:paraId="43484E13" w14:textId="77777777" w:rsidR="002A43B9" w:rsidRPr="00676FB5" w:rsidRDefault="002A43B9" w:rsidP="00676FB5">
            <w:pPr>
              <w:rPr>
                <w:rFonts w:ascii="Arial" w:hAnsi="Arial" w:cs="Arial"/>
                <w:sz w:val="22"/>
                <w:szCs w:val="22"/>
              </w:rPr>
            </w:pPr>
          </w:p>
        </w:tc>
        <w:tc>
          <w:tcPr>
            <w:tcW w:w="567" w:type="dxa"/>
            <w:shd w:val="clear" w:color="auto" w:fill="auto"/>
          </w:tcPr>
          <w:p w14:paraId="47E8182D" w14:textId="77777777" w:rsidR="002A43B9" w:rsidRPr="00676FB5" w:rsidRDefault="002A43B9" w:rsidP="00676FB5">
            <w:pPr>
              <w:rPr>
                <w:rFonts w:ascii="Arial" w:hAnsi="Arial" w:cs="Arial"/>
                <w:sz w:val="22"/>
                <w:szCs w:val="22"/>
              </w:rPr>
            </w:pPr>
          </w:p>
        </w:tc>
        <w:tc>
          <w:tcPr>
            <w:tcW w:w="567" w:type="dxa"/>
            <w:shd w:val="clear" w:color="auto" w:fill="FF0000"/>
          </w:tcPr>
          <w:p w14:paraId="2DF4580E" w14:textId="77777777" w:rsidR="002A43B9" w:rsidRPr="00676FB5" w:rsidRDefault="002A43B9" w:rsidP="00676FB5">
            <w:pPr>
              <w:rPr>
                <w:rFonts w:ascii="Arial" w:hAnsi="Arial" w:cs="Arial"/>
                <w:sz w:val="22"/>
                <w:szCs w:val="22"/>
              </w:rPr>
            </w:pPr>
          </w:p>
        </w:tc>
        <w:tc>
          <w:tcPr>
            <w:tcW w:w="567" w:type="dxa"/>
            <w:shd w:val="clear" w:color="auto" w:fill="auto"/>
          </w:tcPr>
          <w:p w14:paraId="11E2E589" w14:textId="77777777" w:rsidR="002A43B9" w:rsidRPr="00676FB5" w:rsidRDefault="002A43B9" w:rsidP="00676FB5">
            <w:pPr>
              <w:rPr>
                <w:rFonts w:ascii="Arial" w:hAnsi="Arial" w:cs="Arial"/>
                <w:sz w:val="22"/>
                <w:szCs w:val="22"/>
              </w:rPr>
            </w:pPr>
          </w:p>
        </w:tc>
      </w:tr>
      <w:tr w:rsidR="002A43B9" w:rsidRPr="00676FB5" w14:paraId="5E71ED8B" w14:textId="77777777" w:rsidTr="002A43B9">
        <w:tc>
          <w:tcPr>
            <w:tcW w:w="1769" w:type="dxa"/>
            <w:vMerge/>
            <w:shd w:val="clear" w:color="auto" w:fill="auto"/>
          </w:tcPr>
          <w:p w14:paraId="4C7531D4" w14:textId="77777777" w:rsidR="002A43B9" w:rsidRPr="00676FB5" w:rsidRDefault="002A43B9" w:rsidP="00676FB5">
            <w:pPr>
              <w:rPr>
                <w:rFonts w:ascii="Arial" w:hAnsi="Arial" w:cs="Arial"/>
                <w:b/>
                <w:sz w:val="22"/>
                <w:szCs w:val="22"/>
              </w:rPr>
            </w:pPr>
          </w:p>
        </w:tc>
        <w:tc>
          <w:tcPr>
            <w:tcW w:w="516" w:type="dxa"/>
            <w:shd w:val="clear" w:color="auto" w:fill="auto"/>
          </w:tcPr>
          <w:p w14:paraId="47056BA1" w14:textId="77777777" w:rsidR="002A43B9" w:rsidRPr="00676FB5" w:rsidRDefault="002A43B9" w:rsidP="00676FB5">
            <w:pPr>
              <w:rPr>
                <w:rFonts w:ascii="Arial" w:hAnsi="Arial" w:cs="Arial"/>
                <w:sz w:val="22"/>
                <w:szCs w:val="22"/>
              </w:rPr>
            </w:pPr>
            <w:r w:rsidRPr="00676FB5">
              <w:rPr>
                <w:rFonts w:ascii="Arial" w:hAnsi="Arial" w:cs="Arial"/>
                <w:sz w:val="22"/>
                <w:szCs w:val="22"/>
              </w:rPr>
              <w:t>B2</w:t>
            </w:r>
          </w:p>
        </w:tc>
        <w:tc>
          <w:tcPr>
            <w:tcW w:w="567" w:type="dxa"/>
            <w:shd w:val="clear" w:color="auto" w:fill="FF0000"/>
          </w:tcPr>
          <w:p w14:paraId="35FEE29F" w14:textId="77777777" w:rsidR="002A43B9" w:rsidRPr="00676FB5" w:rsidRDefault="002A43B9" w:rsidP="00676FB5">
            <w:pPr>
              <w:rPr>
                <w:rFonts w:ascii="Arial" w:hAnsi="Arial" w:cs="Arial"/>
                <w:sz w:val="22"/>
                <w:szCs w:val="22"/>
              </w:rPr>
            </w:pPr>
          </w:p>
        </w:tc>
        <w:tc>
          <w:tcPr>
            <w:tcW w:w="567" w:type="dxa"/>
            <w:shd w:val="clear" w:color="auto" w:fill="FF0000"/>
          </w:tcPr>
          <w:p w14:paraId="15277E46" w14:textId="77777777" w:rsidR="002A43B9" w:rsidRPr="00676FB5" w:rsidRDefault="002A43B9" w:rsidP="00676FB5">
            <w:pPr>
              <w:rPr>
                <w:rFonts w:ascii="Arial" w:hAnsi="Arial" w:cs="Arial"/>
                <w:sz w:val="22"/>
                <w:szCs w:val="22"/>
              </w:rPr>
            </w:pPr>
          </w:p>
        </w:tc>
        <w:tc>
          <w:tcPr>
            <w:tcW w:w="567" w:type="dxa"/>
            <w:shd w:val="clear" w:color="auto" w:fill="FF0000"/>
          </w:tcPr>
          <w:p w14:paraId="2723F363" w14:textId="77777777" w:rsidR="002A43B9" w:rsidRPr="00676FB5" w:rsidRDefault="002A43B9" w:rsidP="00676FB5">
            <w:pPr>
              <w:rPr>
                <w:rFonts w:ascii="Arial" w:hAnsi="Arial" w:cs="Arial"/>
                <w:sz w:val="22"/>
                <w:szCs w:val="22"/>
              </w:rPr>
            </w:pPr>
          </w:p>
        </w:tc>
        <w:tc>
          <w:tcPr>
            <w:tcW w:w="567" w:type="dxa"/>
            <w:shd w:val="clear" w:color="auto" w:fill="FF0000"/>
          </w:tcPr>
          <w:p w14:paraId="293CDA08" w14:textId="77777777" w:rsidR="002A43B9" w:rsidRPr="00676FB5" w:rsidRDefault="002A43B9" w:rsidP="00676FB5">
            <w:pPr>
              <w:rPr>
                <w:rFonts w:ascii="Arial" w:hAnsi="Arial" w:cs="Arial"/>
                <w:sz w:val="22"/>
                <w:szCs w:val="22"/>
              </w:rPr>
            </w:pPr>
          </w:p>
        </w:tc>
        <w:tc>
          <w:tcPr>
            <w:tcW w:w="567" w:type="dxa"/>
            <w:shd w:val="clear" w:color="auto" w:fill="FF0000"/>
          </w:tcPr>
          <w:p w14:paraId="1E85402C" w14:textId="77777777" w:rsidR="002A43B9" w:rsidRPr="00676FB5" w:rsidRDefault="002A43B9" w:rsidP="00676FB5">
            <w:pPr>
              <w:rPr>
                <w:rFonts w:ascii="Arial" w:hAnsi="Arial" w:cs="Arial"/>
                <w:sz w:val="22"/>
                <w:szCs w:val="22"/>
              </w:rPr>
            </w:pPr>
          </w:p>
        </w:tc>
        <w:tc>
          <w:tcPr>
            <w:tcW w:w="567" w:type="dxa"/>
            <w:shd w:val="clear" w:color="auto" w:fill="FF0000"/>
          </w:tcPr>
          <w:p w14:paraId="78FB9499" w14:textId="77777777" w:rsidR="002A43B9" w:rsidRPr="00676FB5" w:rsidRDefault="002A43B9" w:rsidP="00676FB5">
            <w:pPr>
              <w:rPr>
                <w:rFonts w:ascii="Arial" w:hAnsi="Arial" w:cs="Arial"/>
                <w:sz w:val="22"/>
                <w:szCs w:val="22"/>
              </w:rPr>
            </w:pPr>
          </w:p>
        </w:tc>
        <w:tc>
          <w:tcPr>
            <w:tcW w:w="567" w:type="dxa"/>
            <w:shd w:val="clear" w:color="auto" w:fill="FF0000"/>
          </w:tcPr>
          <w:p w14:paraId="6680AFC2" w14:textId="77777777" w:rsidR="002A43B9" w:rsidRPr="00676FB5" w:rsidRDefault="002A43B9" w:rsidP="00676FB5">
            <w:pPr>
              <w:rPr>
                <w:rFonts w:ascii="Arial" w:hAnsi="Arial" w:cs="Arial"/>
                <w:sz w:val="22"/>
                <w:szCs w:val="22"/>
              </w:rPr>
            </w:pPr>
          </w:p>
        </w:tc>
        <w:tc>
          <w:tcPr>
            <w:tcW w:w="567" w:type="dxa"/>
            <w:shd w:val="clear" w:color="auto" w:fill="FF0000"/>
          </w:tcPr>
          <w:p w14:paraId="71E3A12E" w14:textId="77777777" w:rsidR="002A43B9" w:rsidRPr="00676FB5" w:rsidRDefault="002A43B9" w:rsidP="00676FB5">
            <w:pPr>
              <w:rPr>
                <w:rFonts w:ascii="Arial" w:hAnsi="Arial" w:cs="Arial"/>
                <w:sz w:val="22"/>
                <w:szCs w:val="22"/>
              </w:rPr>
            </w:pPr>
          </w:p>
        </w:tc>
        <w:tc>
          <w:tcPr>
            <w:tcW w:w="567" w:type="dxa"/>
            <w:shd w:val="clear" w:color="auto" w:fill="FF0000"/>
          </w:tcPr>
          <w:p w14:paraId="44AB5DA4" w14:textId="77777777" w:rsidR="002A43B9" w:rsidRPr="00676FB5" w:rsidRDefault="002A43B9" w:rsidP="00676FB5">
            <w:pPr>
              <w:rPr>
                <w:rFonts w:ascii="Arial" w:hAnsi="Arial" w:cs="Arial"/>
                <w:sz w:val="22"/>
                <w:szCs w:val="22"/>
              </w:rPr>
            </w:pPr>
          </w:p>
        </w:tc>
        <w:tc>
          <w:tcPr>
            <w:tcW w:w="567" w:type="dxa"/>
            <w:shd w:val="clear" w:color="auto" w:fill="FF0000"/>
          </w:tcPr>
          <w:p w14:paraId="7D344733" w14:textId="77777777" w:rsidR="002A43B9" w:rsidRPr="00676FB5" w:rsidRDefault="002A43B9" w:rsidP="00676FB5">
            <w:pPr>
              <w:rPr>
                <w:rFonts w:ascii="Arial" w:hAnsi="Arial" w:cs="Arial"/>
                <w:sz w:val="22"/>
                <w:szCs w:val="22"/>
              </w:rPr>
            </w:pPr>
          </w:p>
        </w:tc>
        <w:tc>
          <w:tcPr>
            <w:tcW w:w="567" w:type="dxa"/>
            <w:shd w:val="clear" w:color="auto" w:fill="FF0000"/>
          </w:tcPr>
          <w:p w14:paraId="599C5B93" w14:textId="77777777" w:rsidR="002A43B9" w:rsidRPr="00676FB5" w:rsidRDefault="002A43B9" w:rsidP="00676FB5">
            <w:pPr>
              <w:rPr>
                <w:rFonts w:ascii="Arial" w:hAnsi="Arial" w:cs="Arial"/>
                <w:sz w:val="22"/>
                <w:szCs w:val="22"/>
              </w:rPr>
            </w:pPr>
          </w:p>
        </w:tc>
      </w:tr>
      <w:tr w:rsidR="002A43B9" w:rsidRPr="00676FB5" w14:paraId="54D20F2C" w14:textId="77777777" w:rsidTr="002A43B9">
        <w:tc>
          <w:tcPr>
            <w:tcW w:w="1769" w:type="dxa"/>
            <w:vMerge/>
            <w:shd w:val="clear" w:color="auto" w:fill="auto"/>
          </w:tcPr>
          <w:p w14:paraId="53B2D0DA" w14:textId="77777777" w:rsidR="002A43B9" w:rsidRPr="00676FB5" w:rsidRDefault="002A43B9" w:rsidP="00676FB5">
            <w:pPr>
              <w:rPr>
                <w:rFonts w:ascii="Arial" w:hAnsi="Arial" w:cs="Arial"/>
                <w:b/>
                <w:sz w:val="22"/>
                <w:szCs w:val="22"/>
              </w:rPr>
            </w:pPr>
          </w:p>
        </w:tc>
        <w:tc>
          <w:tcPr>
            <w:tcW w:w="516" w:type="dxa"/>
            <w:shd w:val="clear" w:color="auto" w:fill="auto"/>
          </w:tcPr>
          <w:p w14:paraId="0E030F7E" w14:textId="77777777" w:rsidR="002A43B9" w:rsidRPr="00676FB5" w:rsidRDefault="002A43B9" w:rsidP="00676FB5">
            <w:pPr>
              <w:rPr>
                <w:rFonts w:ascii="Arial" w:hAnsi="Arial" w:cs="Arial"/>
                <w:sz w:val="22"/>
                <w:szCs w:val="22"/>
              </w:rPr>
            </w:pPr>
            <w:r w:rsidRPr="00676FB5">
              <w:rPr>
                <w:rFonts w:ascii="Arial" w:hAnsi="Arial" w:cs="Arial"/>
                <w:sz w:val="22"/>
                <w:szCs w:val="22"/>
              </w:rPr>
              <w:t>B3</w:t>
            </w:r>
          </w:p>
        </w:tc>
        <w:tc>
          <w:tcPr>
            <w:tcW w:w="567" w:type="dxa"/>
            <w:shd w:val="clear" w:color="auto" w:fill="FF0000"/>
          </w:tcPr>
          <w:p w14:paraId="26761583" w14:textId="77777777" w:rsidR="002A43B9" w:rsidRPr="00676FB5" w:rsidRDefault="002A43B9" w:rsidP="00676FB5">
            <w:pPr>
              <w:rPr>
                <w:rFonts w:ascii="Arial" w:hAnsi="Arial" w:cs="Arial"/>
                <w:sz w:val="22"/>
                <w:szCs w:val="22"/>
              </w:rPr>
            </w:pPr>
          </w:p>
        </w:tc>
        <w:tc>
          <w:tcPr>
            <w:tcW w:w="567" w:type="dxa"/>
            <w:shd w:val="clear" w:color="auto" w:fill="FF0000"/>
          </w:tcPr>
          <w:p w14:paraId="53077DC5" w14:textId="77777777" w:rsidR="002A43B9" w:rsidRPr="00676FB5" w:rsidRDefault="002A43B9" w:rsidP="00676FB5">
            <w:pPr>
              <w:rPr>
                <w:rFonts w:ascii="Arial" w:hAnsi="Arial" w:cs="Arial"/>
                <w:sz w:val="22"/>
                <w:szCs w:val="22"/>
              </w:rPr>
            </w:pPr>
          </w:p>
        </w:tc>
        <w:tc>
          <w:tcPr>
            <w:tcW w:w="567" w:type="dxa"/>
            <w:shd w:val="clear" w:color="auto" w:fill="FF0000"/>
          </w:tcPr>
          <w:p w14:paraId="6170D8BD" w14:textId="77777777" w:rsidR="002A43B9" w:rsidRPr="00676FB5" w:rsidRDefault="002A43B9" w:rsidP="00676FB5">
            <w:pPr>
              <w:rPr>
                <w:rFonts w:ascii="Arial" w:hAnsi="Arial" w:cs="Arial"/>
                <w:sz w:val="22"/>
                <w:szCs w:val="22"/>
              </w:rPr>
            </w:pPr>
          </w:p>
        </w:tc>
        <w:tc>
          <w:tcPr>
            <w:tcW w:w="567" w:type="dxa"/>
            <w:shd w:val="clear" w:color="auto" w:fill="FF0000"/>
          </w:tcPr>
          <w:p w14:paraId="4137B343" w14:textId="77777777" w:rsidR="002A43B9" w:rsidRPr="00676FB5" w:rsidRDefault="002A43B9" w:rsidP="00676FB5">
            <w:pPr>
              <w:rPr>
                <w:rFonts w:ascii="Arial" w:hAnsi="Arial" w:cs="Arial"/>
                <w:sz w:val="22"/>
                <w:szCs w:val="22"/>
              </w:rPr>
            </w:pPr>
          </w:p>
        </w:tc>
        <w:tc>
          <w:tcPr>
            <w:tcW w:w="567" w:type="dxa"/>
            <w:shd w:val="clear" w:color="auto" w:fill="FF0000"/>
          </w:tcPr>
          <w:p w14:paraId="10E4DAB3" w14:textId="77777777" w:rsidR="002A43B9" w:rsidRPr="00676FB5" w:rsidRDefault="002A43B9" w:rsidP="00676FB5">
            <w:pPr>
              <w:rPr>
                <w:rFonts w:ascii="Arial" w:hAnsi="Arial" w:cs="Arial"/>
                <w:sz w:val="22"/>
                <w:szCs w:val="22"/>
              </w:rPr>
            </w:pPr>
          </w:p>
        </w:tc>
        <w:tc>
          <w:tcPr>
            <w:tcW w:w="567" w:type="dxa"/>
            <w:shd w:val="clear" w:color="auto" w:fill="FF0000"/>
          </w:tcPr>
          <w:p w14:paraId="36A6B1D6" w14:textId="77777777" w:rsidR="002A43B9" w:rsidRPr="00676FB5" w:rsidRDefault="002A43B9" w:rsidP="00676FB5">
            <w:pPr>
              <w:rPr>
                <w:rFonts w:ascii="Arial" w:hAnsi="Arial" w:cs="Arial"/>
                <w:sz w:val="22"/>
                <w:szCs w:val="22"/>
              </w:rPr>
            </w:pPr>
          </w:p>
        </w:tc>
        <w:tc>
          <w:tcPr>
            <w:tcW w:w="567" w:type="dxa"/>
            <w:shd w:val="clear" w:color="auto" w:fill="FF0000"/>
          </w:tcPr>
          <w:p w14:paraId="34012A0C" w14:textId="77777777" w:rsidR="002A43B9" w:rsidRPr="00676FB5" w:rsidRDefault="002A43B9" w:rsidP="00676FB5">
            <w:pPr>
              <w:rPr>
                <w:rFonts w:ascii="Arial" w:hAnsi="Arial" w:cs="Arial"/>
                <w:sz w:val="22"/>
                <w:szCs w:val="22"/>
              </w:rPr>
            </w:pPr>
          </w:p>
        </w:tc>
        <w:tc>
          <w:tcPr>
            <w:tcW w:w="567" w:type="dxa"/>
            <w:shd w:val="clear" w:color="auto" w:fill="FF0000"/>
          </w:tcPr>
          <w:p w14:paraId="2BB6D6E4" w14:textId="77777777" w:rsidR="002A43B9" w:rsidRPr="00676FB5" w:rsidRDefault="002A43B9" w:rsidP="00676FB5">
            <w:pPr>
              <w:rPr>
                <w:rFonts w:ascii="Arial" w:hAnsi="Arial" w:cs="Arial"/>
                <w:sz w:val="22"/>
                <w:szCs w:val="22"/>
              </w:rPr>
            </w:pPr>
          </w:p>
        </w:tc>
        <w:tc>
          <w:tcPr>
            <w:tcW w:w="567" w:type="dxa"/>
            <w:shd w:val="clear" w:color="auto" w:fill="FF0000"/>
          </w:tcPr>
          <w:p w14:paraId="205EBC13" w14:textId="77777777" w:rsidR="002A43B9" w:rsidRPr="00676FB5" w:rsidRDefault="002A43B9" w:rsidP="00676FB5">
            <w:pPr>
              <w:rPr>
                <w:rFonts w:ascii="Arial" w:hAnsi="Arial" w:cs="Arial"/>
                <w:sz w:val="22"/>
                <w:szCs w:val="22"/>
              </w:rPr>
            </w:pPr>
          </w:p>
        </w:tc>
        <w:tc>
          <w:tcPr>
            <w:tcW w:w="567" w:type="dxa"/>
            <w:shd w:val="clear" w:color="auto" w:fill="FF0000"/>
          </w:tcPr>
          <w:p w14:paraId="6D61F72C" w14:textId="77777777" w:rsidR="002A43B9" w:rsidRPr="00676FB5" w:rsidRDefault="002A43B9" w:rsidP="00676FB5">
            <w:pPr>
              <w:rPr>
                <w:rFonts w:ascii="Arial" w:hAnsi="Arial" w:cs="Arial"/>
                <w:sz w:val="22"/>
                <w:szCs w:val="22"/>
              </w:rPr>
            </w:pPr>
          </w:p>
        </w:tc>
        <w:tc>
          <w:tcPr>
            <w:tcW w:w="567" w:type="dxa"/>
            <w:shd w:val="clear" w:color="auto" w:fill="FF0000"/>
          </w:tcPr>
          <w:p w14:paraId="62543DC1" w14:textId="77777777" w:rsidR="002A43B9" w:rsidRPr="00676FB5" w:rsidRDefault="002A43B9" w:rsidP="00676FB5">
            <w:pPr>
              <w:rPr>
                <w:rFonts w:ascii="Arial" w:hAnsi="Arial" w:cs="Arial"/>
                <w:sz w:val="22"/>
                <w:szCs w:val="22"/>
              </w:rPr>
            </w:pPr>
          </w:p>
        </w:tc>
      </w:tr>
      <w:tr w:rsidR="002A43B9" w:rsidRPr="00676FB5" w14:paraId="1724C3DA" w14:textId="77777777" w:rsidTr="002A43B9">
        <w:tc>
          <w:tcPr>
            <w:tcW w:w="1769" w:type="dxa"/>
            <w:vMerge/>
            <w:shd w:val="clear" w:color="auto" w:fill="auto"/>
          </w:tcPr>
          <w:p w14:paraId="199CE0B4" w14:textId="77777777" w:rsidR="002A43B9" w:rsidRPr="00676FB5" w:rsidRDefault="002A43B9" w:rsidP="00676FB5">
            <w:pPr>
              <w:rPr>
                <w:rFonts w:ascii="Arial" w:hAnsi="Arial" w:cs="Arial"/>
                <w:b/>
                <w:sz w:val="22"/>
                <w:szCs w:val="22"/>
              </w:rPr>
            </w:pPr>
          </w:p>
        </w:tc>
        <w:tc>
          <w:tcPr>
            <w:tcW w:w="516" w:type="dxa"/>
            <w:shd w:val="clear" w:color="auto" w:fill="auto"/>
          </w:tcPr>
          <w:p w14:paraId="32652B70" w14:textId="77777777" w:rsidR="002A43B9" w:rsidRPr="00676FB5" w:rsidRDefault="002A43B9" w:rsidP="00676FB5">
            <w:pPr>
              <w:rPr>
                <w:rFonts w:ascii="Arial" w:hAnsi="Arial" w:cs="Arial"/>
                <w:sz w:val="22"/>
                <w:szCs w:val="22"/>
              </w:rPr>
            </w:pPr>
            <w:r w:rsidRPr="00676FB5">
              <w:rPr>
                <w:rFonts w:ascii="Arial" w:hAnsi="Arial" w:cs="Arial"/>
                <w:sz w:val="22"/>
                <w:szCs w:val="22"/>
              </w:rPr>
              <w:t>B4</w:t>
            </w:r>
          </w:p>
        </w:tc>
        <w:tc>
          <w:tcPr>
            <w:tcW w:w="567" w:type="dxa"/>
            <w:shd w:val="clear" w:color="auto" w:fill="FF0000"/>
          </w:tcPr>
          <w:p w14:paraId="6E403D8E" w14:textId="77777777" w:rsidR="002A43B9" w:rsidRPr="00676FB5" w:rsidRDefault="002A43B9" w:rsidP="00676FB5">
            <w:pPr>
              <w:rPr>
                <w:rFonts w:ascii="Arial" w:hAnsi="Arial" w:cs="Arial"/>
                <w:sz w:val="22"/>
                <w:szCs w:val="22"/>
              </w:rPr>
            </w:pPr>
          </w:p>
        </w:tc>
        <w:tc>
          <w:tcPr>
            <w:tcW w:w="567" w:type="dxa"/>
            <w:shd w:val="clear" w:color="auto" w:fill="FF0000"/>
          </w:tcPr>
          <w:p w14:paraId="08CDBEBE" w14:textId="77777777" w:rsidR="002A43B9" w:rsidRPr="00676FB5" w:rsidRDefault="002A43B9" w:rsidP="00676FB5">
            <w:pPr>
              <w:rPr>
                <w:rFonts w:ascii="Arial" w:hAnsi="Arial" w:cs="Arial"/>
                <w:sz w:val="22"/>
                <w:szCs w:val="22"/>
              </w:rPr>
            </w:pPr>
          </w:p>
        </w:tc>
        <w:tc>
          <w:tcPr>
            <w:tcW w:w="567" w:type="dxa"/>
            <w:shd w:val="clear" w:color="auto" w:fill="FF0000"/>
          </w:tcPr>
          <w:p w14:paraId="581B405C" w14:textId="77777777" w:rsidR="002A43B9" w:rsidRPr="00676FB5" w:rsidRDefault="002A43B9" w:rsidP="00676FB5">
            <w:pPr>
              <w:rPr>
                <w:rFonts w:ascii="Arial" w:hAnsi="Arial" w:cs="Arial"/>
                <w:sz w:val="22"/>
                <w:szCs w:val="22"/>
              </w:rPr>
            </w:pPr>
          </w:p>
        </w:tc>
        <w:tc>
          <w:tcPr>
            <w:tcW w:w="567" w:type="dxa"/>
            <w:shd w:val="clear" w:color="auto" w:fill="FF0000"/>
          </w:tcPr>
          <w:p w14:paraId="2880F240" w14:textId="77777777" w:rsidR="002A43B9" w:rsidRPr="00676FB5" w:rsidRDefault="002A43B9" w:rsidP="00676FB5">
            <w:pPr>
              <w:rPr>
                <w:rFonts w:ascii="Arial" w:hAnsi="Arial" w:cs="Arial"/>
                <w:sz w:val="22"/>
                <w:szCs w:val="22"/>
              </w:rPr>
            </w:pPr>
          </w:p>
        </w:tc>
        <w:tc>
          <w:tcPr>
            <w:tcW w:w="567" w:type="dxa"/>
            <w:shd w:val="clear" w:color="auto" w:fill="FF0000"/>
          </w:tcPr>
          <w:p w14:paraId="75DA3925" w14:textId="77777777" w:rsidR="002A43B9" w:rsidRPr="00676FB5" w:rsidRDefault="002A43B9" w:rsidP="00676FB5">
            <w:pPr>
              <w:rPr>
                <w:rFonts w:ascii="Arial" w:hAnsi="Arial" w:cs="Arial"/>
                <w:sz w:val="22"/>
                <w:szCs w:val="22"/>
              </w:rPr>
            </w:pPr>
          </w:p>
        </w:tc>
        <w:tc>
          <w:tcPr>
            <w:tcW w:w="567" w:type="dxa"/>
            <w:shd w:val="clear" w:color="auto" w:fill="FF0000"/>
          </w:tcPr>
          <w:p w14:paraId="4FCF2D9C" w14:textId="77777777" w:rsidR="002A43B9" w:rsidRPr="00676FB5" w:rsidRDefault="002A43B9" w:rsidP="00676FB5">
            <w:pPr>
              <w:rPr>
                <w:rFonts w:ascii="Arial" w:hAnsi="Arial" w:cs="Arial"/>
                <w:sz w:val="22"/>
                <w:szCs w:val="22"/>
              </w:rPr>
            </w:pPr>
          </w:p>
        </w:tc>
        <w:tc>
          <w:tcPr>
            <w:tcW w:w="567" w:type="dxa"/>
            <w:shd w:val="clear" w:color="auto" w:fill="FF0000"/>
          </w:tcPr>
          <w:p w14:paraId="5A15AC89" w14:textId="77777777" w:rsidR="002A43B9" w:rsidRPr="00676FB5" w:rsidRDefault="002A43B9" w:rsidP="00676FB5">
            <w:pPr>
              <w:rPr>
                <w:rFonts w:ascii="Arial" w:hAnsi="Arial" w:cs="Arial"/>
                <w:sz w:val="22"/>
                <w:szCs w:val="22"/>
              </w:rPr>
            </w:pPr>
          </w:p>
        </w:tc>
        <w:tc>
          <w:tcPr>
            <w:tcW w:w="567" w:type="dxa"/>
            <w:shd w:val="clear" w:color="auto" w:fill="FF0000"/>
          </w:tcPr>
          <w:p w14:paraId="0C88EF12" w14:textId="77777777" w:rsidR="002A43B9" w:rsidRPr="00676FB5" w:rsidRDefault="002A43B9" w:rsidP="00676FB5">
            <w:pPr>
              <w:rPr>
                <w:rFonts w:ascii="Arial" w:hAnsi="Arial" w:cs="Arial"/>
                <w:sz w:val="22"/>
                <w:szCs w:val="22"/>
              </w:rPr>
            </w:pPr>
          </w:p>
        </w:tc>
        <w:tc>
          <w:tcPr>
            <w:tcW w:w="567" w:type="dxa"/>
            <w:shd w:val="clear" w:color="auto" w:fill="FF0000"/>
          </w:tcPr>
          <w:p w14:paraId="7C483D35" w14:textId="77777777" w:rsidR="002A43B9" w:rsidRPr="00676FB5" w:rsidRDefault="002A43B9" w:rsidP="00676FB5">
            <w:pPr>
              <w:rPr>
                <w:rFonts w:ascii="Arial" w:hAnsi="Arial" w:cs="Arial"/>
                <w:sz w:val="22"/>
                <w:szCs w:val="22"/>
              </w:rPr>
            </w:pPr>
          </w:p>
        </w:tc>
        <w:tc>
          <w:tcPr>
            <w:tcW w:w="567" w:type="dxa"/>
            <w:shd w:val="clear" w:color="auto" w:fill="FF0000"/>
          </w:tcPr>
          <w:p w14:paraId="7A6118E1" w14:textId="77777777" w:rsidR="002A43B9" w:rsidRPr="00676FB5" w:rsidRDefault="002A43B9" w:rsidP="00676FB5">
            <w:pPr>
              <w:rPr>
                <w:rFonts w:ascii="Arial" w:hAnsi="Arial" w:cs="Arial"/>
                <w:sz w:val="22"/>
                <w:szCs w:val="22"/>
              </w:rPr>
            </w:pPr>
          </w:p>
        </w:tc>
        <w:tc>
          <w:tcPr>
            <w:tcW w:w="567" w:type="dxa"/>
            <w:shd w:val="clear" w:color="auto" w:fill="FF0000"/>
          </w:tcPr>
          <w:p w14:paraId="7A046F0A" w14:textId="77777777" w:rsidR="002A43B9" w:rsidRPr="00676FB5" w:rsidRDefault="002A43B9" w:rsidP="00676FB5">
            <w:pPr>
              <w:rPr>
                <w:rFonts w:ascii="Arial" w:hAnsi="Arial" w:cs="Arial"/>
                <w:sz w:val="22"/>
                <w:szCs w:val="22"/>
              </w:rPr>
            </w:pPr>
          </w:p>
        </w:tc>
      </w:tr>
      <w:tr w:rsidR="002A43B9" w:rsidRPr="00676FB5" w14:paraId="0CD092D7" w14:textId="77777777" w:rsidTr="002A43B9">
        <w:tc>
          <w:tcPr>
            <w:tcW w:w="1769" w:type="dxa"/>
            <w:vMerge/>
            <w:shd w:val="clear" w:color="auto" w:fill="auto"/>
          </w:tcPr>
          <w:p w14:paraId="787A475A" w14:textId="77777777" w:rsidR="002A43B9" w:rsidRPr="00676FB5" w:rsidRDefault="002A43B9" w:rsidP="00676FB5">
            <w:pPr>
              <w:rPr>
                <w:rFonts w:ascii="Arial" w:hAnsi="Arial" w:cs="Arial"/>
                <w:b/>
                <w:sz w:val="22"/>
                <w:szCs w:val="22"/>
              </w:rPr>
            </w:pPr>
          </w:p>
        </w:tc>
        <w:tc>
          <w:tcPr>
            <w:tcW w:w="516" w:type="dxa"/>
            <w:shd w:val="clear" w:color="auto" w:fill="auto"/>
          </w:tcPr>
          <w:p w14:paraId="06103AA4" w14:textId="77777777" w:rsidR="002A43B9" w:rsidRPr="00676FB5" w:rsidRDefault="002A43B9" w:rsidP="00676FB5">
            <w:pPr>
              <w:rPr>
                <w:rFonts w:ascii="Arial" w:hAnsi="Arial" w:cs="Arial"/>
                <w:sz w:val="22"/>
                <w:szCs w:val="22"/>
              </w:rPr>
            </w:pPr>
            <w:r w:rsidRPr="00676FB5">
              <w:rPr>
                <w:rFonts w:ascii="Arial" w:hAnsi="Arial" w:cs="Arial"/>
                <w:sz w:val="22"/>
                <w:szCs w:val="22"/>
              </w:rPr>
              <w:t>B5</w:t>
            </w:r>
          </w:p>
        </w:tc>
        <w:tc>
          <w:tcPr>
            <w:tcW w:w="567" w:type="dxa"/>
            <w:shd w:val="clear" w:color="auto" w:fill="FF0000"/>
          </w:tcPr>
          <w:p w14:paraId="37A64B45" w14:textId="77777777" w:rsidR="002A43B9" w:rsidRPr="00676FB5" w:rsidRDefault="002A43B9" w:rsidP="00676FB5">
            <w:pPr>
              <w:rPr>
                <w:rFonts w:ascii="Arial" w:hAnsi="Arial" w:cs="Arial"/>
                <w:sz w:val="22"/>
                <w:szCs w:val="22"/>
              </w:rPr>
            </w:pPr>
          </w:p>
        </w:tc>
        <w:tc>
          <w:tcPr>
            <w:tcW w:w="567" w:type="dxa"/>
            <w:shd w:val="clear" w:color="auto" w:fill="FF0000"/>
          </w:tcPr>
          <w:p w14:paraId="4C05B2FC" w14:textId="77777777" w:rsidR="002A43B9" w:rsidRPr="00676FB5" w:rsidRDefault="002A43B9" w:rsidP="00676FB5">
            <w:pPr>
              <w:rPr>
                <w:rFonts w:ascii="Arial" w:hAnsi="Arial" w:cs="Arial"/>
                <w:sz w:val="22"/>
                <w:szCs w:val="22"/>
              </w:rPr>
            </w:pPr>
          </w:p>
        </w:tc>
        <w:tc>
          <w:tcPr>
            <w:tcW w:w="567" w:type="dxa"/>
            <w:shd w:val="clear" w:color="auto" w:fill="FF0000"/>
          </w:tcPr>
          <w:p w14:paraId="11B04392" w14:textId="77777777" w:rsidR="002A43B9" w:rsidRPr="00676FB5" w:rsidRDefault="002A43B9" w:rsidP="00676FB5">
            <w:pPr>
              <w:rPr>
                <w:rFonts w:ascii="Arial" w:hAnsi="Arial" w:cs="Arial"/>
                <w:sz w:val="22"/>
                <w:szCs w:val="22"/>
              </w:rPr>
            </w:pPr>
          </w:p>
        </w:tc>
        <w:tc>
          <w:tcPr>
            <w:tcW w:w="567" w:type="dxa"/>
            <w:shd w:val="clear" w:color="auto" w:fill="FF0000"/>
          </w:tcPr>
          <w:p w14:paraId="321CE4B3" w14:textId="77777777" w:rsidR="002A43B9" w:rsidRPr="00676FB5" w:rsidRDefault="002A43B9" w:rsidP="00676FB5">
            <w:pPr>
              <w:rPr>
                <w:rFonts w:ascii="Arial" w:hAnsi="Arial" w:cs="Arial"/>
                <w:sz w:val="22"/>
                <w:szCs w:val="22"/>
              </w:rPr>
            </w:pPr>
          </w:p>
        </w:tc>
        <w:tc>
          <w:tcPr>
            <w:tcW w:w="567" w:type="dxa"/>
            <w:shd w:val="clear" w:color="auto" w:fill="FF0000"/>
          </w:tcPr>
          <w:p w14:paraId="197E6465" w14:textId="77777777" w:rsidR="002A43B9" w:rsidRPr="00676FB5" w:rsidRDefault="002A43B9" w:rsidP="00676FB5">
            <w:pPr>
              <w:rPr>
                <w:rFonts w:ascii="Arial" w:hAnsi="Arial" w:cs="Arial"/>
                <w:sz w:val="22"/>
                <w:szCs w:val="22"/>
              </w:rPr>
            </w:pPr>
          </w:p>
        </w:tc>
        <w:tc>
          <w:tcPr>
            <w:tcW w:w="567" w:type="dxa"/>
            <w:shd w:val="clear" w:color="auto" w:fill="FF0000"/>
          </w:tcPr>
          <w:p w14:paraId="20DE4777" w14:textId="77777777" w:rsidR="002A43B9" w:rsidRPr="00676FB5" w:rsidRDefault="002A43B9" w:rsidP="00676FB5">
            <w:pPr>
              <w:rPr>
                <w:rFonts w:ascii="Arial" w:hAnsi="Arial" w:cs="Arial"/>
                <w:sz w:val="22"/>
                <w:szCs w:val="22"/>
              </w:rPr>
            </w:pPr>
          </w:p>
        </w:tc>
        <w:tc>
          <w:tcPr>
            <w:tcW w:w="567" w:type="dxa"/>
            <w:shd w:val="clear" w:color="auto" w:fill="FF0000"/>
          </w:tcPr>
          <w:p w14:paraId="0A6872BB" w14:textId="77777777" w:rsidR="002A43B9" w:rsidRPr="00676FB5" w:rsidRDefault="002A43B9" w:rsidP="00676FB5">
            <w:pPr>
              <w:rPr>
                <w:rFonts w:ascii="Arial" w:hAnsi="Arial" w:cs="Arial"/>
                <w:sz w:val="22"/>
                <w:szCs w:val="22"/>
              </w:rPr>
            </w:pPr>
          </w:p>
        </w:tc>
        <w:tc>
          <w:tcPr>
            <w:tcW w:w="567" w:type="dxa"/>
            <w:shd w:val="clear" w:color="auto" w:fill="FF0000"/>
          </w:tcPr>
          <w:p w14:paraId="640622E2" w14:textId="77777777" w:rsidR="002A43B9" w:rsidRPr="00676FB5" w:rsidRDefault="002A43B9" w:rsidP="00676FB5">
            <w:pPr>
              <w:rPr>
                <w:rFonts w:ascii="Arial" w:hAnsi="Arial" w:cs="Arial"/>
                <w:sz w:val="22"/>
                <w:szCs w:val="22"/>
              </w:rPr>
            </w:pPr>
          </w:p>
        </w:tc>
        <w:tc>
          <w:tcPr>
            <w:tcW w:w="567" w:type="dxa"/>
            <w:shd w:val="clear" w:color="auto" w:fill="FF0000"/>
          </w:tcPr>
          <w:p w14:paraId="5A7525B8" w14:textId="77777777" w:rsidR="002A43B9" w:rsidRPr="00676FB5" w:rsidRDefault="002A43B9" w:rsidP="00676FB5">
            <w:pPr>
              <w:rPr>
                <w:rFonts w:ascii="Arial" w:hAnsi="Arial" w:cs="Arial"/>
                <w:sz w:val="22"/>
                <w:szCs w:val="22"/>
              </w:rPr>
            </w:pPr>
          </w:p>
        </w:tc>
        <w:tc>
          <w:tcPr>
            <w:tcW w:w="567" w:type="dxa"/>
            <w:shd w:val="clear" w:color="auto" w:fill="FF0000"/>
          </w:tcPr>
          <w:p w14:paraId="5B34FA14" w14:textId="77777777" w:rsidR="002A43B9" w:rsidRPr="00676FB5" w:rsidRDefault="002A43B9" w:rsidP="00676FB5">
            <w:pPr>
              <w:rPr>
                <w:rFonts w:ascii="Arial" w:hAnsi="Arial" w:cs="Arial"/>
                <w:sz w:val="22"/>
                <w:szCs w:val="22"/>
              </w:rPr>
            </w:pPr>
          </w:p>
        </w:tc>
        <w:tc>
          <w:tcPr>
            <w:tcW w:w="567" w:type="dxa"/>
            <w:shd w:val="clear" w:color="auto" w:fill="FF0000"/>
          </w:tcPr>
          <w:p w14:paraId="1A6AC33C" w14:textId="77777777" w:rsidR="002A43B9" w:rsidRPr="00676FB5" w:rsidRDefault="002A43B9" w:rsidP="00676FB5">
            <w:pPr>
              <w:rPr>
                <w:rFonts w:ascii="Arial" w:hAnsi="Arial" w:cs="Arial"/>
                <w:sz w:val="22"/>
                <w:szCs w:val="22"/>
              </w:rPr>
            </w:pPr>
          </w:p>
        </w:tc>
      </w:tr>
      <w:tr w:rsidR="002A43B9" w:rsidRPr="00676FB5" w14:paraId="74048119" w14:textId="77777777" w:rsidTr="002A43B9">
        <w:tc>
          <w:tcPr>
            <w:tcW w:w="1769" w:type="dxa"/>
            <w:vMerge w:val="restart"/>
            <w:shd w:val="clear" w:color="auto" w:fill="auto"/>
          </w:tcPr>
          <w:p w14:paraId="389E04DE" w14:textId="77777777" w:rsidR="002A43B9" w:rsidRPr="00676FB5" w:rsidRDefault="002A43B9" w:rsidP="00676FB5">
            <w:pPr>
              <w:rPr>
                <w:rFonts w:ascii="Arial" w:hAnsi="Arial" w:cs="Arial"/>
                <w:b/>
                <w:sz w:val="22"/>
                <w:szCs w:val="22"/>
              </w:rPr>
            </w:pPr>
            <w:r w:rsidRPr="00676FB5">
              <w:rPr>
                <w:rFonts w:ascii="Arial" w:hAnsi="Arial" w:cs="Arial"/>
                <w:b/>
                <w:sz w:val="22"/>
                <w:szCs w:val="22"/>
              </w:rPr>
              <w:t>Practical Skills</w:t>
            </w:r>
          </w:p>
        </w:tc>
        <w:tc>
          <w:tcPr>
            <w:tcW w:w="516" w:type="dxa"/>
            <w:shd w:val="clear" w:color="auto" w:fill="auto"/>
          </w:tcPr>
          <w:p w14:paraId="212D8C6C" w14:textId="77777777" w:rsidR="002A43B9" w:rsidRPr="00676FB5" w:rsidRDefault="002A43B9" w:rsidP="00676FB5">
            <w:pPr>
              <w:rPr>
                <w:rFonts w:ascii="Arial" w:hAnsi="Arial" w:cs="Arial"/>
                <w:sz w:val="22"/>
                <w:szCs w:val="22"/>
              </w:rPr>
            </w:pPr>
            <w:r w:rsidRPr="00676FB5">
              <w:rPr>
                <w:rFonts w:ascii="Arial" w:hAnsi="Arial" w:cs="Arial"/>
                <w:sz w:val="22"/>
                <w:szCs w:val="22"/>
              </w:rPr>
              <w:t>C1</w:t>
            </w:r>
          </w:p>
        </w:tc>
        <w:tc>
          <w:tcPr>
            <w:tcW w:w="567" w:type="dxa"/>
            <w:shd w:val="clear" w:color="auto" w:fill="auto"/>
          </w:tcPr>
          <w:p w14:paraId="6B70C18E" w14:textId="77777777" w:rsidR="002A43B9" w:rsidRPr="00676FB5" w:rsidRDefault="002A43B9" w:rsidP="00676FB5">
            <w:pPr>
              <w:rPr>
                <w:rFonts w:ascii="Arial" w:hAnsi="Arial" w:cs="Arial"/>
                <w:sz w:val="22"/>
                <w:szCs w:val="22"/>
              </w:rPr>
            </w:pPr>
          </w:p>
        </w:tc>
        <w:tc>
          <w:tcPr>
            <w:tcW w:w="567" w:type="dxa"/>
            <w:shd w:val="clear" w:color="auto" w:fill="FF0000"/>
          </w:tcPr>
          <w:p w14:paraId="24645F9F" w14:textId="77777777" w:rsidR="002A43B9" w:rsidRPr="00676FB5" w:rsidRDefault="002A43B9" w:rsidP="00676FB5">
            <w:pPr>
              <w:rPr>
                <w:rFonts w:ascii="Arial" w:hAnsi="Arial" w:cs="Arial"/>
                <w:sz w:val="22"/>
                <w:szCs w:val="22"/>
              </w:rPr>
            </w:pPr>
          </w:p>
        </w:tc>
        <w:tc>
          <w:tcPr>
            <w:tcW w:w="567" w:type="dxa"/>
            <w:shd w:val="clear" w:color="auto" w:fill="FF0000"/>
          </w:tcPr>
          <w:p w14:paraId="39B50CDC" w14:textId="77777777" w:rsidR="002A43B9" w:rsidRPr="00676FB5" w:rsidRDefault="002A43B9" w:rsidP="00676FB5">
            <w:pPr>
              <w:rPr>
                <w:rFonts w:ascii="Arial" w:hAnsi="Arial" w:cs="Arial"/>
                <w:sz w:val="22"/>
                <w:szCs w:val="22"/>
              </w:rPr>
            </w:pPr>
          </w:p>
        </w:tc>
        <w:tc>
          <w:tcPr>
            <w:tcW w:w="567" w:type="dxa"/>
            <w:shd w:val="clear" w:color="auto" w:fill="auto"/>
          </w:tcPr>
          <w:p w14:paraId="71BB334E" w14:textId="77777777" w:rsidR="002A43B9" w:rsidRPr="00676FB5" w:rsidRDefault="002A43B9" w:rsidP="00676FB5">
            <w:pPr>
              <w:rPr>
                <w:rFonts w:ascii="Arial" w:hAnsi="Arial" w:cs="Arial"/>
                <w:sz w:val="22"/>
                <w:szCs w:val="22"/>
              </w:rPr>
            </w:pPr>
          </w:p>
        </w:tc>
        <w:tc>
          <w:tcPr>
            <w:tcW w:w="567" w:type="dxa"/>
            <w:shd w:val="clear" w:color="auto" w:fill="auto"/>
          </w:tcPr>
          <w:p w14:paraId="35AC19F1" w14:textId="77777777" w:rsidR="002A43B9" w:rsidRPr="00676FB5" w:rsidRDefault="002A43B9" w:rsidP="00676FB5">
            <w:pPr>
              <w:rPr>
                <w:rFonts w:ascii="Arial" w:hAnsi="Arial" w:cs="Arial"/>
                <w:sz w:val="22"/>
                <w:szCs w:val="22"/>
              </w:rPr>
            </w:pPr>
          </w:p>
        </w:tc>
        <w:tc>
          <w:tcPr>
            <w:tcW w:w="567" w:type="dxa"/>
            <w:shd w:val="clear" w:color="auto" w:fill="FF0000"/>
          </w:tcPr>
          <w:p w14:paraId="266C0DE4" w14:textId="77777777" w:rsidR="002A43B9" w:rsidRPr="00676FB5" w:rsidRDefault="002A43B9" w:rsidP="00676FB5">
            <w:pPr>
              <w:rPr>
                <w:rFonts w:ascii="Arial" w:hAnsi="Arial" w:cs="Arial"/>
                <w:sz w:val="22"/>
                <w:szCs w:val="22"/>
              </w:rPr>
            </w:pPr>
          </w:p>
        </w:tc>
        <w:tc>
          <w:tcPr>
            <w:tcW w:w="567" w:type="dxa"/>
            <w:shd w:val="clear" w:color="auto" w:fill="FF0000"/>
          </w:tcPr>
          <w:p w14:paraId="1A5DA76B" w14:textId="77777777" w:rsidR="002A43B9" w:rsidRPr="00676FB5" w:rsidRDefault="002A43B9" w:rsidP="00676FB5">
            <w:pPr>
              <w:rPr>
                <w:rFonts w:ascii="Arial" w:hAnsi="Arial" w:cs="Arial"/>
                <w:sz w:val="22"/>
                <w:szCs w:val="22"/>
              </w:rPr>
            </w:pPr>
          </w:p>
        </w:tc>
        <w:tc>
          <w:tcPr>
            <w:tcW w:w="567" w:type="dxa"/>
            <w:shd w:val="clear" w:color="auto" w:fill="auto"/>
          </w:tcPr>
          <w:p w14:paraId="15EC6135" w14:textId="77777777" w:rsidR="002A43B9" w:rsidRPr="00676FB5" w:rsidRDefault="002A43B9" w:rsidP="00676FB5">
            <w:pPr>
              <w:rPr>
                <w:rFonts w:ascii="Arial" w:hAnsi="Arial" w:cs="Arial"/>
                <w:sz w:val="22"/>
                <w:szCs w:val="22"/>
              </w:rPr>
            </w:pPr>
          </w:p>
        </w:tc>
        <w:tc>
          <w:tcPr>
            <w:tcW w:w="567" w:type="dxa"/>
            <w:shd w:val="clear" w:color="auto" w:fill="auto"/>
          </w:tcPr>
          <w:p w14:paraId="2859DD9C" w14:textId="77777777" w:rsidR="002A43B9" w:rsidRPr="00676FB5" w:rsidRDefault="002A43B9" w:rsidP="00676FB5">
            <w:pPr>
              <w:rPr>
                <w:rFonts w:ascii="Arial" w:hAnsi="Arial" w:cs="Arial"/>
                <w:sz w:val="22"/>
                <w:szCs w:val="22"/>
              </w:rPr>
            </w:pPr>
          </w:p>
        </w:tc>
        <w:tc>
          <w:tcPr>
            <w:tcW w:w="567" w:type="dxa"/>
            <w:shd w:val="clear" w:color="auto" w:fill="FF0000"/>
          </w:tcPr>
          <w:p w14:paraId="1A977BB9" w14:textId="77777777" w:rsidR="002A43B9" w:rsidRPr="00676FB5" w:rsidRDefault="002A43B9" w:rsidP="00676FB5">
            <w:pPr>
              <w:rPr>
                <w:rFonts w:ascii="Arial" w:hAnsi="Arial" w:cs="Arial"/>
                <w:sz w:val="22"/>
                <w:szCs w:val="22"/>
              </w:rPr>
            </w:pPr>
          </w:p>
        </w:tc>
        <w:tc>
          <w:tcPr>
            <w:tcW w:w="567" w:type="dxa"/>
            <w:shd w:val="clear" w:color="auto" w:fill="FF0000"/>
          </w:tcPr>
          <w:p w14:paraId="407217B6" w14:textId="77777777" w:rsidR="002A43B9" w:rsidRPr="00676FB5" w:rsidRDefault="002A43B9" w:rsidP="00676FB5">
            <w:pPr>
              <w:rPr>
                <w:rFonts w:ascii="Arial" w:hAnsi="Arial" w:cs="Arial"/>
                <w:sz w:val="22"/>
                <w:szCs w:val="22"/>
              </w:rPr>
            </w:pPr>
          </w:p>
        </w:tc>
      </w:tr>
      <w:tr w:rsidR="002A43B9" w:rsidRPr="00676FB5" w14:paraId="35624462" w14:textId="77777777" w:rsidTr="002A43B9">
        <w:tc>
          <w:tcPr>
            <w:tcW w:w="1769" w:type="dxa"/>
            <w:vMerge/>
            <w:shd w:val="clear" w:color="auto" w:fill="auto"/>
          </w:tcPr>
          <w:p w14:paraId="6BD99012" w14:textId="77777777" w:rsidR="002A43B9" w:rsidRPr="00676FB5" w:rsidRDefault="002A43B9" w:rsidP="00676FB5">
            <w:pPr>
              <w:rPr>
                <w:rFonts w:ascii="Arial" w:hAnsi="Arial" w:cs="Arial"/>
                <w:sz w:val="22"/>
                <w:szCs w:val="22"/>
              </w:rPr>
            </w:pPr>
          </w:p>
        </w:tc>
        <w:tc>
          <w:tcPr>
            <w:tcW w:w="516" w:type="dxa"/>
            <w:shd w:val="clear" w:color="auto" w:fill="auto"/>
          </w:tcPr>
          <w:p w14:paraId="1478E346" w14:textId="77777777" w:rsidR="002A43B9" w:rsidRPr="00676FB5" w:rsidRDefault="002A43B9" w:rsidP="00676FB5">
            <w:pPr>
              <w:rPr>
                <w:rFonts w:ascii="Arial" w:hAnsi="Arial" w:cs="Arial"/>
                <w:sz w:val="22"/>
                <w:szCs w:val="22"/>
              </w:rPr>
            </w:pPr>
            <w:r w:rsidRPr="00676FB5">
              <w:rPr>
                <w:rFonts w:ascii="Arial" w:hAnsi="Arial" w:cs="Arial"/>
                <w:sz w:val="22"/>
                <w:szCs w:val="22"/>
              </w:rPr>
              <w:t>C2</w:t>
            </w:r>
          </w:p>
        </w:tc>
        <w:tc>
          <w:tcPr>
            <w:tcW w:w="567" w:type="dxa"/>
            <w:shd w:val="clear" w:color="auto" w:fill="auto"/>
          </w:tcPr>
          <w:p w14:paraId="7CB3BB15" w14:textId="77777777" w:rsidR="002A43B9" w:rsidRPr="00676FB5" w:rsidRDefault="002A43B9" w:rsidP="00676FB5">
            <w:pPr>
              <w:rPr>
                <w:rFonts w:ascii="Arial" w:hAnsi="Arial" w:cs="Arial"/>
                <w:sz w:val="22"/>
                <w:szCs w:val="22"/>
              </w:rPr>
            </w:pPr>
          </w:p>
        </w:tc>
        <w:tc>
          <w:tcPr>
            <w:tcW w:w="567" w:type="dxa"/>
            <w:shd w:val="clear" w:color="auto" w:fill="auto"/>
          </w:tcPr>
          <w:p w14:paraId="765B8E30" w14:textId="77777777" w:rsidR="002A43B9" w:rsidRPr="00676FB5" w:rsidRDefault="002A43B9" w:rsidP="00676FB5">
            <w:pPr>
              <w:rPr>
                <w:rFonts w:ascii="Arial" w:hAnsi="Arial" w:cs="Arial"/>
                <w:sz w:val="22"/>
                <w:szCs w:val="22"/>
              </w:rPr>
            </w:pPr>
          </w:p>
        </w:tc>
        <w:tc>
          <w:tcPr>
            <w:tcW w:w="567" w:type="dxa"/>
            <w:shd w:val="clear" w:color="auto" w:fill="FF0000"/>
          </w:tcPr>
          <w:p w14:paraId="316AB6C8" w14:textId="77777777" w:rsidR="002A43B9" w:rsidRPr="00676FB5" w:rsidRDefault="002A43B9" w:rsidP="00676FB5">
            <w:pPr>
              <w:rPr>
                <w:rFonts w:ascii="Arial" w:hAnsi="Arial" w:cs="Arial"/>
                <w:sz w:val="22"/>
                <w:szCs w:val="22"/>
              </w:rPr>
            </w:pPr>
          </w:p>
        </w:tc>
        <w:tc>
          <w:tcPr>
            <w:tcW w:w="567" w:type="dxa"/>
            <w:shd w:val="clear" w:color="auto" w:fill="auto"/>
          </w:tcPr>
          <w:p w14:paraId="65F2ED7F" w14:textId="77777777" w:rsidR="002A43B9" w:rsidRPr="00676FB5" w:rsidRDefault="002A43B9" w:rsidP="00676FB5">
            <w:pPr>
              <w:rPr>
                <w:rFonts w:ascii="Arial" w:hAnsi="Arial" w:cs="Arial"/>
                <w:sz w:val="22"/>
                <w:szCs w:val="22"/>
              </w:rPr>
            </w:pPr>
          </w:p>
        </w:tc>
        <w:tc>
          <w:tcPr>
            <w:tcW w:w="567" w:type="dxa"/>
            <w:shd w:val="clear" w:color="auto" w:fill="auto"/>
          </w:tcPr>
          <w:p w14:paraId="338E0EFC" w14:textId="77777777" w:rsidR="002A43B9" w:rsidRPr="00676FB5" w:rsidRDefault="002A43B9" w:rsidP="00676FB5">
            <w:pPr>
              <w:rPr>
                <w:rFonts w:ascii="Arial" w:hAnsi="Arial" w:cs="Arial"/>
                <w:sz w:val="22"/>
                <w:szCs w:val="22"/>
              </w:rPr>
            </w:pPr>
          </w:p>
        </w:tc>
        <w:tc>
          <w:tcPr>
            <w:tcW w:w="567" w:type="dxa"/>
            <w:shd w:val="clear" w:color="auto" w:fill="auto"/>
          </w:tcPr>
          <w:p w14:paraId="6BE197F6" w14:textId="77777777" w:rsidR="002A43B9" w:rsidRPr="00676FB5" w:rsidRDefault="002A43B9" w:rsidP="00676FB5">
            <w:pPr>
              <w:rPr>
                <w:rFonts w:ascii="Arial" w:hAnsi="Arial" w:cs="Arial"/>
                <w:sz w:val="22"/>
                <w:szCs w:val="22"/>
              </w:rPr>
            </w:pPr>
          </w:p>
        </w:tc>
        <w:tc>
          <w:tcPr>
            <w:tcW w:w="567" w:type="dxa"/>
            <w:shd w:val="clear" w:color="auto" w:fill="FF0000"/>
          </w:tcPr>
          <w:p w14:paraId="488F9DF8" w14:textId="77777777" w:rsidR="002A43B9" w:rsidRPr="00676FB5" w:rsidRDefault="002A43B9" w:rsidP="00676FB5">
            <w:pPr>
              <w:rPr>
                <w:rFonts w:ascii="Arial" w:hAnsi="Arial" w:cs="Arial"/>
                <w:sz w:val="22"/>
                <w:szCs w:val="22"/>
              </w:rPr>
            </w:pPr>
          </w:p>
        </w:tc>
        <w:tc>
          <w:tcPr>
            <w:tcW w:w="567" w:type="dxa"/>
            <w:shd w:val="clear" w:color="auto" w:fill="auto"/>
          </w:tcPr>
          <w:p w14:paraId="48AC189F" w14:textId="77777777" w:rsidR="002A43B9" w:rsidRPr="00676FB5" w:rsidRDefault="002A43B9" w:rsidP="00676FB5">
            <w:pPr>
              <w:rPr>
                <w:rFonts w:ascii="Arial" w:hAnsi="Arial" w:cs="Arial"/>
                <w:sz w:val="22"/>
                <w:szCs w:val="22"/>
              </w:rPr>
            </w:pPr>
          </w:p>
        </w:tc>
        <w:tc>
          <w:tcPr>
            <w:tcW w:w="567" w:type="dxa"/>
            <w:shd w:val="clear" w:color="auto" w:fill="auto"/>
          </w:tcPr>
          <w:p w14:paraId="0D396A53" w14:textId="77777777" w:rsidR="002A43B9" w:rsidRPr="00676FB5" w:rsidRDefault="002A43B9" w:rsidP="00676FB5">
            <w:pPr>
              <w:rPr>
                <w:rFonts w:ascii="Arial" w:hAnsi="Arial" w:cs="Arial"/>
                <w:sz w:val="22"/>
                <w:szCs w:val="22"/>
              </w:rPr>
            </w:pPr>
          </w:p>
        </w:tc>
        <w:tc>
          <w:tcPr>
            <w:tcW w:w="567" w:type="dxa"/>
            <w:shd w:val="clear" w:color="auto" w:fill="auto"/>
          </w:tcPr>
          <w:p w14:paraId="6EB0AE78" w14:textId="77777777" w:rsidR="002A43B9" w:rsidRPr="00676FB5" w:rsidRDefault="002A43B9" w:rsidP="00676FB5">
            <w:pPr>
              <w:rPr>
                <w:rFonts w:ascii="Arial" w:hAnsi="Arial" w:cs="Arial"/>
                <w:sz w:val="22"/>
                <w:szCs w:val="22"/>
              </w:rPr>
            </w:pPr>
          </w:p>
        </w:tc>
        <w:tc>
          <w:tcPr>
            <w:tcW w:w="567" w:type="dxa"/>
            <w:shd w:val="clear" w:color="auto" w:fill="FF0000"/>
          </w:tcPr>
          <w:p w14:paraId="0B2213E7" w14:textId="77777777" w:rsidR="002A43B9" w:rsidRPr="00676FB5" w:rsidRDefault="002A43B9" w:rsidP="00676FB5">
            <w:pPr>
              <w:rPr>
                <w:rFonts w:ascii="Arial" w:hAnsi="Arial" w:cs="Arial"/>
                <w:sz w:val="22"/>
                <w:szCs w:val="22"/>
              </w:rPr>
            </w:pPr>
          </w:p>
        </w:tc>
      </w:tr>
      <w:tr w:rsidR="002A43B9" w:rsidRPr="00676FB5" w14:paraId="1BBA7D1F" w14:textId="77777777" w:rsidTr="002A43B9">
        <w:tc>
          <w:tcPr>
            <w:tcW w:w="1769" w:type="dxa"/>
            <w:vMerge/>
            <w:shd w:val="clear" w:color="auto" w:fill="auto"/>
          </w:tcPr>
          <w:p w14:paraId="15E637AD" w14:textId="77777777" w:rsidR="002A43B9" w:rsidRPr="00676FB5" w:rsidRDefault="002A43B9" w:rsidP="00676FB5">
            <w:pPr>
              <w:rPr>
                <w:rFonts w:ascii="Arial" w:hAnsi="Arial" w:cs="Arial"/>
                <w:sz w:val="22"/>
                <w:szCs w:val="22"/>
              </w:rPr>
            </w:pPr>
          </w:p>
        </w:tc>
        <w:tc>
          <w:tcPr>
            <w:tcW w:w="516" w:type="dxa"/>
            <w:shd w:val="clear" w:color="auto" w:fill="auto"/>
          </w:tcPr>
          <w:p w14:paraId="3BF293AE" w14:textId="77777777" w:rsidR="002A43B9" w:rsidRPr="00676FB5" w:rsidRDefault="002A43B9" w:rsidP="00676FB5">
            <w:pPr>
              <w:rPr>
                <w:rFonts w:ascii="Arial" w:hAnsi="Arial" w:cs="Arial"/>
                <w:sz w:val="22"/>
                <w:szCs w:val="22"/>
              </w:rPr>
            </w:pPr>
            <w:r w:rsidRPr="00676FB5">
              <w:rPr>
                <w:rFonts w:ascii="Arial" w:hAnsi="Arial" w:cs="Arial"/>
                <w:sz w:val="22"/>
                <w:szCs w:val="22"/>
              </w:rPr>
              <w:t>C3</w:t>
            </w:r>
          </w:p>
        </w:tc>
        <w:tc>
          <w:tcPr>
            <w:tcW w:w="567" w:type="dxa"/>
            <w:shd w:val="clear" w:color="auto" w:fill="auto"/>
          </w:tcPr>
          <w:p w14:paraId="64185E03" w14:textId="77777777" w:rsidR="002A43B9" w:rsidRPr="00676FB5" w:rsidRDefault="002A43B9" w:rsidP="00676FB5">
            <w:pPr>
              <w:rPr>
                <w:rFonts w:ascii="Arial" w:hAnsi="Arial" w:cs="Arial"/>
                <w:sz w:val="22"/>
                <w:szCs w:val="22"/>
              </w:rPr>
            </w:pPr>
          </w:p>
        </w:tc>
        <w:tc>
          <w:tcPr>
            <w:tcW w:w="567" w:type="dxa"/>
            <w:shd w:val="clear" w:color="auto" w:fill="FF0000"/>
          </w:tcPr>
          <w:p w14:paraId="2444278B" w14:textId="77777777" w:rsidR="002A43B9" w:rsidRPr="00676FB5" w:rsidRDefault="002A43B9" w:rsidP="00676FB5">
            <w:pPr>
              <w:rPr>
                <w:rFonts w:ascii="Arial" w:hAnsi="Arial" w:cs="Arial"/>
                <w:sz w:val="22"/>
                <w:szCs w:val="22"/>
              </w:rPr>
            </w:pPr>
          </w:p>
        </w:tc>
        <w:tc>
          <w:tcPr>
            <w:tcW w:w="567" w:type="dxa"/>
            <w:shd w:val="clear" w:color="auto" w:fill="FF0000"/>
          </w:tcPr>
          <w:p w14:paraId="65ADB2D2" w14:textId="77777777" w:rsidR="002A43B9" w:rsidRPr="00676FB5" w:rsidRDefault="002A43B9" w:rsidP="00676FB5">
            <w:pPr>
              <w:rPr>
                <w:rFonts w:ascii="Arial" w:hAnsi="Arial" w:cs="Arial"/>
                <w:sz w:val="22"/>
                <w:szCs w:val="22"/>
              </w:rPr>
            </w:pPr>
          </w:p>
        </w:tc>
        <w:tc>
          <w:tcPr>
            <w:tcW w:w="567" w:type="dxa"/>
            <w:shd w:val="clear" w:color="auto" w:fill="auto"/>
          </w:tcPr>
          <w:p w14:paraId="53B20C63" w14:textId="77777777" w:rsidR="002A43B9" w:rsidRPr="00676FB5" w:rsidRDefault="002A43B9" w:rsidP="00676FB5">
            <w:pPr>
              <w:rPr>
                <w:rFonts w:ascii="Arial" w:hAnsi="Arial" w:cs="Arial"/>
                <w:sz w:val="22"/>
                <w:szCs w:val="22"/>
              </w:rPr>
            </w:pPr>
          </w:p>
        </w:tc>
        <w:tc>
          <w:tcPr>
            <w:tcW w:w="567" w:type="dxa"/>
            <w:shd w:val="clear" w:color="auto" w:fill="auto"/>
          </w:tcPr>
          <w:p w14:paraId="70921398" w14:textId="77777777" w:rsidR="002A43B9" w:rsidRPr="00676FB5" w:rsidRDefault="002A43B9" w:rsidP="00676FB5">
            <w:pPr>
              <w:rPr>
                <w:rFonts w:ascii="Arial" w:hAnsi="Arial" w:cs="Arial"/>
                <w:sz w:val="22"/>
                <w:szCs w:val="22"/>
              </w:rPr>
            </w:pPr>
          </w:p>
        </w:tc>
        <w:tc>
          <w:tcPr>
            <w:tcW w:w="567" w:type="dxa"/>
            <w:shd w:val="clear" w:color="auto" w:fill="FF0000"/>
          </w:tcPr>
          <w:p w14:paraId="2F06A20F" w14:textId="77777777" w:rsidR="002A43B9" w:rsidRPr="00676FB5" w:rsidRDefault="002A43B9" w:rsidP="00676FB5">
            <w:pPr>
              <w:rPr>
                <w:rFonts w:ascii="Arial" w:hAnsi="Arial" w:cs="Arial"/>
                <w:sz w:val="22"/>
                <w:szCs w:val="22"/>
              </w:rPr>
            </w:pPr>
          </w:p>
        </w:tc>
        <w:tc>
          <w:tcPr>
            <w:tcW w:w="567" w:type="dxa"/>
            <w:shd w:val="clear" w:color="auto" w:fill="FF0000"/>
          </w:tcPr>
          <w:p w14:paraId="2C83EC65" w14:textId="77777777" w:rsidR="002A43B9" w:rsidRPr="00676FB5" w:rsidRDefault="002A43B9" w:rsidP="00676FB5">
            <w:pPr>
              <w:rPr>
                <w:rFonts w:ascii="Arial" w:hAnsi="Arial" w:cs="Arial"/>
                <w:sz w:val="22"/>
                <w:szCs w:val="22"/>
              </w:rPr>
            </w:pPr>
          </w:p>
        </w:tc>
        <w:tc>
          <w:tcPr>
            <w:tcW w:w="567" w:type="dxa"/>
            <w:shd w:val="clear" w:color="auto" w:fill="auto"/>
          </w:tcPr>
          <w:p w14:paraId="5C10BB74" w14:textId="77777777" w:rsidR="002A43B9" w:rsidRPr="00676FB5" w:rsidRDefault="002A43B9" w:rsidP="00676FB5">
            <w:pPr>
              <w:rPr>
                <w:rFonts w:ascii="Arial" w:hAnsi="Arial" w:cs="Arial"/>
                <w:sz w:val="22"/>
                <w:szCs w:val="22"/>
              </w:rPr>
            </w:pPr>
          </w:p>
        </w:tc>
        <w:tc>
          <w:tcPr>
            <w:tcW w:w="567" w:type="dxa"/>
            <w:shd w:val="clear" w:color="auto" w:fill="auto"/>
          </w:tcPr>
          <w:p w14:paraId="08F4260A" w14:textId="77777777" w:rsidR="002A43B9" w:rsidRPr="00676FB5" w:rsidRDefault="002A43B9" w:rsidP="00676FB5">
            <w:pPr>
              <w:rPr>
                <w:rFonts w:ascii="Arial" w:hAnsi="Arial" w:cs="Arial"/>
                <w:sz w:val="22"/>
                <w:szCs w:val="22"/>
              </w:rPr>
            </w:pPr>
          </w:p>
        </w:tc>
        <w:tc>
          <w:tcPr>
            <w:tcW w:w="567" w:type="dxa"/>
            <w:shd w:val="clear" w:color="auto" w:fill="FF0000"/>
          </w:tcPr>
          <w:p w14:paraId="1963F965" w14:textId="77777777" w:rsidR="002A43B9" w:rsidRPr="00676FB5" w:rsidRDefault="002A43B9" w:rsidP="00676FB5">
            <w:pPr>
              <w:rPr>
                <w:rFonts w:ascii="Arial" w:hAnsi="Arial" w:cs="Arial"/>
                <w:sz w:val="22"/>
                <w:szCs w:val="22"/>
              </w:rPr>
            </w:pPr>
          </w:p>
        </w:tc>
        <w:tc>
          <w:tcPr>
            <w:tcW w:w="567" w:type="dxa"/>
            <w:shd w:val="clear" w:color="auto" w:fill="FF0000"/>
          </w:tcPr>
          <w:p w14:paraId="2B634E2A" w14:textId="77777777" w:rsidR="002A43B9" w:rsidRPr="00676FB5" w:rsidRDefault="002A43B9" w:rsidP="00676FB5">
            <w:pPr>
              <w:rPr>
                <w:rFonts w:ascii="Arial" w:hAnsi="Arial" w:cs="Arial"/>
                <w:sz w:val="22"/>
                <w:szCs w:val="22"/>
              </w:rPr>
            </w:pPr>
          </w:p>
        </w:tc>
      </w:tr>
      <w:tr w:rsidR="002A43B9" w:rsidRPr="00676FB5" w14:paraId="2D27AC0E" w14:textId="77777777" w:rsidTr="002A43B9">
        <w:tc>
          <w:tcPr>
            <w:tcW w:w="1769" w:type="dxa"/>
            <w:vMerge/>
            <w:shd w:val="clear" w:color="auto" w:fill="auto"/>
          </w:tcPr>
          <w:p w14:paraId="5C5EDC43" w14:textId="77777777" w:rsidR="002A43B9" w:rsidRPr="00676FB5" w:rsidRDefault="002A43B9" w:rsidP="00676FB5">
            <w:pPr>
              <w:rPr>
                <w:rFonts w:ascii="Arial" w:hAnsi="Arial" w:cs="Arial"/>
                <w:sz w:val="22"/>
                <w:szCs w:val="22"/>
              </w:rPr>
            </w:pPr>
          </w:p>
        </w:tc>
        <w:tc>
          <w:tcPr>
            <w:tcW w:w="516" w:type="dxa"/>
            <w:shd w:val="clear" w:color="auto" w:fill="auto"/>
          </w:tcPr>
          <w:p w14:paraId="3E34D38D" w14:textId="77777777" w:rsidR="002A43B9" w:rsidRPr="00676FB5" w:rsidRDefault="002A43B9" w:rsidP="00676FB5">
            <w:pPr>
              <w:rPr>
                <w:rFonts w:ascii="Arial" w:hAnsi="Arial" w:cs="Arial"/>
                <w:sz w:val="22"/>
                <w:szCs w:val="22"/>
              </w:rPr>
            </w:pPr>
            <w:r w:rsidRPr="00676FB5">
              <w:rPr>
                <w:rFonts w:ascii="Arial" w:hAnsi="Arial" w:cs="Arial"/>
                <w:sz w:val="22"/>
                <w:szCs w:val="22"/>
              </w:rPr>
              <w:t>C4</w:t>
            </w:r>
          </w:p>
        </w:tc>
        <w:tc>
          <w:tcPr>
            <w:tcW w:w="567" w:type="dxa"/>
            <w:shd w:val="clear" w:color="auto" w:fill="auto"/>
          </w:tcPr>
          <w:p w14:paraId="0BA4A091" w14:textId="77777777" w:rsidR="002A43B9" w:rsidRPr="00676FB5" w:rsidRDefault="002A43B9" w:rsidP="00676FB5">
            <w:pPr>
              <w:rPr>
                <w:rFonts w:ascii="Arial" w:hAnsi="Arial" w:cs="Arial"/>
                <w:sz w:val="22"/>
                <w:szCs w:val="22"/>
              </w:rPr>
            </w:pPr>
          </w:p>
        </w:tc>
        <w:tc>
          <w:tcPr>
            <w:tcW w:w="567" w:type="dxa"/>
            <w:shd w:val="clear" w:color="auto" w:fill="auto"/>
          </w:tcPr>
          <w:p w14:paraId="222D55A0" w14:textId="77777777" w:rsidR="002A43B9" w:rsidRPr="00676FB5" w:rsidRDefault="002A43B9" w:rsidP="00676FB5">
            <w:pPr>
              <w:rPr>
                <w:rFonts w:ascii="Arial" w:hAnsi="Arial" w:cs="Arial"/>
                <w:sz w:val="22"/>
                <w:szCs w:val="22"/>
              </w:rPr>
            </w:pPr>
          </w:p>
        </w:tc>
        <w:tc>
          <w:tcPr>
            <w:tcW w:w="567" w:type="dxa"/>
            <w:shd w:val="clear" w:color="auto" w:fill="FF0000"/>
          </w:tcPr>
          <w:p w14:paraId="403AA1DC" w14:textId="77777777" w:rsidR="002A43B9" w:rsidRPr="00676FB5" w:rsidRDefault="002A43B9" w:rsidP="00676FB5">
            <w:pPr>
              <w:rPr>
                <w:rFonts w:ascii="Arial" w:hAnsi="Arial" w:cs="Arial"/>
                <w:sz w:val="22"/>
                <w:szCs w:val="22"/>
              </w:rPr>
            </w:pPr>
          </w:p>
        </w:tc>
        <w:tc>
          <w:tcPr>
            <w:tcW w:w="567" w:type="dxa"/>
            <w:shd w:val="clear" w:color="auto" w:fill="auto"/>
          </w:tcPr>
          <w:p w14:paraId="24603A62" w14:textId="77777777" w:rsidR="002A43B9" w:rsidRPr="00676FB5" w:rsidRDefault="002A43B9" w:rsidP="00676FB5">
            <w:pPr>
              <w:rPr>
                <w:rFonts w:ascii="Arial" w:hAnsi="Arial" w:cs="Arial"/>
                <w:sz w:val="22"/>
                <w:szCs w:val="22"/>
              </w:rPr>
            </w:pPr>
          </w:p>
        </w:tc>
        <w:tc>
          <w:tcPr>
            <w:tcW w:w="567" w:type="dxa"/>
            <w:shd w:val="clear" w:color="auto" w:fill="auto"/>
          </w:tcPr>
          <w:p w14:paraId="1AAC83B1" w14:textId="77777777" w:rsidR="002A43B9" w:rsidRPr="00676FB5" w:rsidRDefault="002A43B9" w:rsidP="00676FB5">
            <w:pPr>
              <w:rPr>
                <w:rFonts w:ascii="Arial" w:hAnsi="Arial" w:cs="Arial"/>
                <w:sz w:val="22"/>
                <w:szCs w:val="22"/>
              </w:rPr>
            </w:pPr>
          </w:p>
        </w:tc>
        <w:tc>
          <w:tcPr>
            <w:tcW w:w="567" w:type="dxa"/>
            <w:shd w:val="clear" w:color="auto" w:fill="auto"/>
          </w:tcPr>
          <w:p w14:paraId="6744D8B8" w14:textId="77777777" w:rsidR="002A43B9" w:rsidRPr="00676FB5" w:rsidRDefault="002A43B9" w:rsidP="00676FB5">
            <w:pPr>
              <w:rPr>
                <w:rFonts w:ascii="Arial" w:hAnsi="Arial" w:cs="Arial"/>
                <w:sz w:val="22"/>
                <w:szCs w:val="22"/>
              </w:rPr>
            </w:pPr>
          </w:p>
        </w:tc>
        <w:tc>
          <w:tcPr>
            <w:tcW w:w="567" w:type="dxa"/>
            <w:shd w:val="clear" w:color="auto" w:fill="FF0000"/>
          </w:tcPr>
          <w:p w14:paraId="573AE641" w14:textId="77777777" w:rsidR="002A43B9" w:rsidRPr="00676FB5" w:rsidRDefault="002A43B9" w:rsidP="00676FB5">
            <w:pPr>
              <w:rPr>
                <w:rFonts w:ascii="Arial" w:hAnsi="Arial" w:cs="Arial"/>
                <w:sz w:val="22"/>
                <w:szCs w:val="22"/>
              </w:rPr>
            </w:pPr>
          </w:p>
        </w:tc>
        <w:tc>
          <w:tcPr>
            <w:tcW w:w="567" w:type="dxa"/>
            <w:shd w:val="clear" w:color="auto" w:fill="auto"/>
          </w:tcPr>
          <w:p w14:paraId="09A03C89" w14:textId="77777777" w:rsidR="002A43B9" w:rsidRPr="00676FB5" w:rsidRDefault="002A43B9" w:rsidP="00676FB5">
            <w:pPr>
              <w:rPr>
                <w:rFonts w:ascii="Arial" w:hAnsi="Arial" w:cs="Arial"/>
                <w:sz w:val="22"/>
                <w:szCs w:val="22"/>
              </w:rPr>
            </w:pPr>
          </w:p>
        </w:tc>
        <w:tc>
          <w:tcPr>
            <w:tcW w:w="567" w:type="dxa"/>
            <w:shd w:val="clear" w:color="auto" w:fill="auto"/>
          </w:tcPr>
          <w:p w14:paraId="633EFCFA" w14:textId="77777777" w:rsidR="002A43B9" w:rsidRPr="00676FB5" w:rsidRDefault="002A43B9" w:rsidP="00676FB5">
            <w:pPr>
              <w:rPr>
                <w:rFonts w:ascii="Arial" w:hAnsi="Arial" w:cs="Arial"/>
                <w:sz w:val="22"/>
                <w:szCs w:val="22"/>
              </w:rPr>
            </w:pPr>
          </w:p>
        </w:tc>
        <w:tc>
          <w:tcPr>
            <w:tcW w:w="567" w:type="dxa"/>
            <w:shd w:val="clear" w:color="auto" w:fill="auto"/>
          </w:tcPr>
          <w:p w14:paraId="027BFF48" w14:textId="77777777" w:rsidR="002A43B9" w:rsidRPr="00676FB5" w:rsidRDefault="002A43B9" w:rsidP="00676FB5">
            <w:pPr>
              <w:rPr>
                <w:rFonts w:ascii="Arial" w:hAnsi="Arial" w:cs="Arial"/>
                <w:sz w:val="22"/>
                <w:szCs w:val="22"/>
              </w:rPr>
            </w:pPr>
          </w:p>
        </w:tc>
        <w:tc>
          <w:tcPr>
            <w:tcW w:w="567" w:type="dxa"/>
            <w:shd w:val="clear" w:color="auto" w:fill="FF0000"/>
          </w:tcPr>
          <w:p w14:paraId="69FD1551" w14:textId="77777777" w:rsidR="002A43B9" w:rsidRPr="00676FB5" w:rsidRDefault="002A43B9" w:rsidP="00676FB5">
            <w:pPr>
              <w:rPr>
                <w:rFonts w:ascii="Arial" w:hAnsi="Arial" w:cs="Arial"/>
                <w:sz w:val="22"/>
                <w:szCs w:val="22"/>
              </w:rPr>
            </w:pPr>
          </w:p>
        </w:tc>
      </w:tr>
      <w:tr w:rsidR="002A43B9" w:rsidRPr="00676FB5" w14:paraId="728982AA" w14:textId="77777777" w:rsidTr="002A43B9">
        <w:tc>
          <w:tcPr>
            <w:tcW w:w="1769" w:type="dxa"/>
            <w:vMerge/>
            <w:shd w:val="clear" w:color="auto" w:fill="auto"/>
          </w:tcPr>
          <w:p w14:paraId="66006794" w14:textId="77777777" w:rsidR="002A43B9" w:rsidRPr="00676FB5" w:rsidRDefault="002A43B9" w:rsidP="00676FB5">
            <w:pPr>
              <w:rPr>
                <w:rFonts w:ascii="Arial" w:hAnsi="Arial" w:cs="Arial"/>
                <w:sz w:val="22"/>
                <w:szCs w:val="22"/>
              </w:rPr>
            </w:pPr>
          </w:p>
        </w:tc>
        <w:tc>
          <w:tcPr>
            <w:tcW w:w="516" w:type="dxa"/>
            <w:shd w:val="clear" w:color="auto" w:fill="auto"/>
          </w:tcPr>
          <w:p w14:paraId="38929872" w14:textId="77777777" w:rsidR="002A43B9" w:rsidRPr="00676FB5" w:rsidRDefault="002A43B9" w:rsidP="00676FB5">
            <w:pPr>
              <w:rPr>
                <w:rFonts w:ascii="Arial" w:hAnsi="Arial" w:cs="Arial"/>
                <w:sz w:val="22"/>
                <w:szCs w:val="22"/>
              </w:rPr>
            </w:pPr>
            <w:r w:rsidRPr="00676FB5">
              <w:rPr>
                <w:rFonts w:ascii="Arial" w:hAnsi="Arial" w:cs="Arial"/>
                <w:sz w:val="22"/>
                <w:szCs w:val="22"/>
              </w:rPr>
              <w:t>C5</w:t>
            </w:r>
          </w:p>
        </w:tc>
        <w:tc>
          <w:tcPr>
            <w:tcW w:w="567" w:type="dxa"/>
            <w:shd w:val="clear" w:color="auto" w:fill="auto"/>
          </w:tcPr>
          <w:p w14:paraId="6AEF14AB" w14:textId="77777777" w:rsidR="002A43B9" w:rsidRPr="00676FB5" w:rsidRDefault="002A43B9" w:rsidP="00676FB5">
            <w:pPr>
              <w:rPr>
                <w:rFonts w:ascii="Arial" w:hAnsi="Arial" w:cs="Arial"/>
                <w:sz w:val="22"/>
                <w:szCs w:val="22"/>
              </w:rPr>
            </w:pPr>
          </w:p>
        </w:tc>
        <w:tc>
          <w:tcPr>
            <w:tcW w:w="567" w:type="dxa"/>
            <w:shd w:val="clear" w:color="auto" w:fill="FF0000"/>
          </w:tcPr>
          <w:p w14:paraId="15DDC72D" w14:textId="77777777" w:rsidR="002A43B9" w:rsidRPr="00676FB5" w:rsidRDefault="002A43B9" w:rsidP="00676FB5">
            <w:pPr>
              <w:rPr>
                <w:rFonts w:ascii="Arial" w:hAnsi="Arial" w:cs="Arial"/>
                <w:sz w:val="22"/>
                <w:szCs w:val="22"/>
              </w:rPr>
            </w:pPr>
          </w:p>
        </w:tc>
        <w:tc>
          <w:tcPr>
            <w:tcW w:w="567" w:type="dxa"/>
            <w:shd w:val="clear" w:color="auto" w:fill="FF0000"/>
          </w:tcPr>
          <w:p w14:paraId="782ED566" w14:textId="77777777" w:rsidR="002A43B9" w:rsidRPr="00676FB5" w:rsidRDefault="002A43B9" w:rsidP="00676FB5">
            <w:pPr>
              <w:rPr>
                <w:rFonts w:ascii="Arial" w:hAnsi="Arial" w:cs="Arial"/>
                <w:sz w:val="22"/>
                <w:szCs w:val="22"/>
              </w:rPr>
            </w:pPr>
          </w:p>
        </w:tc>
        <w:tc>
          <w:tcPr>
            <w:tcW w:w="567" w:type="dxa"/>
            <w:shd w:val="clear" w:color="auto" w:fill="auto"/>
          </w:tcPr>
          <w:p w14:paraId="37BD91E8" w14:textId="77777777" w:rsidR="002A43B9" w:rsidRPr="00676FB5" w:rsidRDefault="002A43B9" w:rsidP="00676FB5">
            <w:pPr>
              <w:rPr>
                <w:rFonts w:ascii="Arial" w:hAnsi="Arial" w:cs="Arial"/>
                <w:sz w:val="22"/>
                <w:szCs w:val="22"/>
              </w:rPr>
            </w:pPr>
          </w:p>
        </w:tc>
        <w:tc>
          <w:tcPr>
            <w:tcW w:w="567" w:type="dxa"/>
            <w:shd w:val="clear" w:color="auto" w:fill="auto"/>
          </w:tcPr>
          <w:p w14:paraId="7E9341D3" w14:textId="77777777" w:rsidR="002A43B9" w:rsidRPr="00676FB5" w:rsidRDefault="002A43B9" w:rsidP="00676FB5">
            <w:pPr>
              <w:rPr>
                <w:rFonts w:ascii="Arial" w:hAnsi="Arial" w:cs="Arial"/>
                <w:sz w:val="22"/>
                <w:szCs w:val="22"/>
              </w:rPr>
            </w:pPr>
          </w:p>
        </w:tc>
        <w:tc>
          <w:tcPr>
            <w:tcW w:w="567" w:type="dxa"/>
            <w:shd w:val="clear" w:color="auto" w:fill="FF0000"/>
          </w:tcPr>
          <w:p w14:paraId="725145F8" w14:textId="77777777" w:rsidR="002A43B9" w:rsidRPr="00676FB5" w:rsidRDefault="002A43B9" w:rsidP="00676FB5">
            <w:pPr>
              <w:rPr>
                <w:rFonts w:ascii="Arial" w:hAnsi="Arial" w:cs="Arial"/>
                <w:sz w:val="22"/>
                <w:szCs w:val="22"/>
              </w:rPr>
            </w:pPr>
          </w:p>
        </w:tc>
        <w:tc>
          <w:tcPr>
            <w:tcW w:w="567" w:type="dxa"/>
            <w:shd w:val="clear" w:color="auto" w:fill="FF0000"/>
          </w:tcPr>
          <w:p w14:paraId="32F620EC" w14:textId="77777777" w:rsidR="002A43B9" w:rsidRPr="00676FB5" w:rsidRDefault="002A43B9" w:rsidP="00676FB5">
            <w:pPr>
              <w:rPr>
                <w:rFonts w:ascii="Arial" w:hAnsi="Arial" w:cs="Arial"/>
                <w:sz w:val="22"/>
                <w:szCs w:val="22"/>
              </w:rPr>
            </w:pPr>
          </w:p>
        </w:tc>
        <w:tc>
          <w:tcPr>
            <w:tcW w:w="567" w:type="dxa"/>
            <w:shd w:val="clear" w:color="auto" w:fill="auto"/>
          </w:tcPr>
          <w:p w14:paraId="2759D1E1" w14:textId="77777777" w:rsidR="002A43B9" w:rsidRPr="00676FB5" w:rsidRDefault="002A43B9" w:rsidP="00676FB5">
            <w:pPr>
              <w:rPr>
                <w:rFonts w:ascii="Arial" w:hAnsi="Arial" w:cs="Arial"/>
                <w:sz w:val="22"/>
                <w:szCs w:val="22"/>
              </w:rPr>
            </w:pPr>
          </w:p>
        </w:tc>
        <w:tc>
          <w:tcPr>
            <w:tcW w:w="567" w:type="dxa"/>
            <w:shd w:val="clear" w:color="auto" w:fill="auto"/>
          </w:tcPr>
          <w:p w14:paraId="3BD57DE7" w14:textId="77777777" w:rsidR="002A43B9" w:rsidRPr="00676FB5" w:rsidRDefault="002A43B9" w:rsidP="00676FB5">
            <w:pPr>
              <w:rPr>
                <w:rFonts w:ascii="Arial" w:hAnsi="Arial" w:cs="Arial"/>
                <w:sz w:val="22"/>
                <w:szCs w:val="22"/>
              </w:rPr>
            </w:pPr>
          </w:p>
        </w:tc>
        <w:tc>
          <w:tcPr>
            <w:tcW w:w="567" w:type="dxa"/>
            <w:shd w:val="clear" w:color="auto" w:fill="FF0000"/>
          </w:tcPr>
          <w:p w14:paraId="084BE69B" w14:textId="77777777" w:rsidR="002A43B9" w:rsidRPr="00676FB5" w:rsidRDefault="002A43B9" w:rsidP="00676FB5">
            <w:pPr>
              <w:rPr>
                <w:rFonts w:ascii="Arial" w:hAnsi="Arial" w:cs="Arial"/>
                <w:sz w:val="22"/>
                <w:szCs w:val="22"/>
              </w:rPr>
            </w:pPr>
          </w:p>
        </w:tc>
        <w:tc>
          <w:tcPr>
            <w:tcW w:w="567" w:type="dxa"/>
            <w:shd w:val="clear" w:color="auto" w:fill="FF0000"/>
          </w:tcPr>
          <w:p w14:paraId="62DA7A0F" w14:textId="77777777" w:rsidR="002A43B9" w:rsidRPr="00676FB5" w:rsidRDefault="002A43B9" w:rsidP="00676FB5">
            <w:pPr>
              <w:rPr>
                <w:rFonts w:ascii="Arial" w:hAnsi="Arial" w:cs="Arial"/>
                <w:sz w:val="22"/>
                <w:szCs w:val="22"/>
              </w:rPr>
            </w:pPr>
          </w:p>
        </w:tc>
      </w:tr>
      <w:tr w:rsidR="002A43B9" w:rsidRPr="00676FB5" w14:paraId="41EA50FF" w14:textId="77777777" w:rsidTr="002A43B9">
        <w:tc>
          <w:tcPr>
            <w:tcW w:w="1769" w:type="dxa"/>
            <w:vMerge/>
            <w:shd w:val="clear" w:color="auto" w:fill="auto"/>
          </w:tcPr>
          <w:p w14:paraId="20669F35" w14:textId="77777777" w:rsidR="002A43B9" w:rsidRPr="00676FB5" w:rsidRDefault="002A43B9" w:rsidP="00676FB5">
            <w:pPr>
              <w:rPr>
                <w:rFonts w:ascii="Arial" w:hAnsi="Arial" w:cs="Arial"/>
                <w:sz w:val="22"/>
                <w:szCs w:val="22"/>
              </w:rPr>
            </w:pPr>
          </w:p>
        </w:tc>
        <w:tc>
          <w:tcPr>
            <w:tcW w:w="516" w:type="dxa"/>
            <w:shd w:val="clear" w:color="auto" w:fill="auto"/>
          </w:tcPr>
          <w:p w14:paraId="1BF67A04" w14:textId="77777777" w:rsidR="002A43B9" w:rsidRPr="00676FB5" w:rsidRDefault="002A43B9" w:rsidP="00676FB5">
            <w:pPr>
              <w:rPr>
                <w:rFonts w:ascii="Arial" w:hAnsi="Arial" w:cs="Arial"/>
                <w:sz w:val="22"/>
                <w:szCs w:val="22"/>
              </w:rPr>
            </w:pPr>
            <w:r w:rsidRPr="00676FB5">
              <w:rPr>
                <w:rFonts w:ascii="Arial" w:hAnsi="Arial" w:cs="Arial"/>
                <w:sz w:val="22"/>
                <w:szCs w:val="22"/>
              </w:rPr>
              <w:t>C6</w:t>
            </w:r>
          </w:p>
        </w:tc>
        <w:tc>
          <w:tcPr>
            <w:tcW w:w="567" w:type="dxa"/>
            <w:shd w:val="clear" w:color="auto" w:fill="auto"/>
          </w:tcPr>
          <w:p w14:paraId="59B3A30C" w14:textId="77777777" w:rsidR="002A43B9" w:rsidRPr="00676FB5" w:rsidRDefault="002A43B9" w:rsidP="00676FB5">
            <w:pPr>
              <w:rPr>
                <w:rFonts w:ascii="Arial" w:hAnsi="Arial" w:cs="Arial"/>
                <w:sz w:val="22"/>
                <w:szCs w:val="22"/>
              </w:rPr>
            </w:pPr>
          </w:p>
        </w:tc>
        <w:tc>
          <w:tcPr>
            <w:tcW w:w="567" w:type="dxa"/>
            <w:shd w:val="clear" w:color="auto" w:fill="auto"/>
          </w:tcPr>
          <w:p w14:paraId="4AE4CBBA" w14:textId="77777777" w:rsidR="002A43B9" w:rsidRPr="00676FB5" w:rsidRDefault="002A43B9" w:rsidP="00676FB5">
            <w:pPr>
              <w:rPr>
                <w:rFonts w:ascii="Arial" w:hAnsi="Arial" w:cs="Arial"/>
                <w:sz w:val="22"/>
                <w:szCs w:val="22"/>
              </w:rPr>
            </w:pPr>
          </w:p>
        </w:tc>
        <w:tc>
          <w:tcPr>
            <w:tcW w:w="567" w:type="dxa"/>
            <w:shd w:val="clear" w:color="auto" w:fill="FF0000"/>
          </w:tcPr>
          <w:p w14:paraId="46688167" w14:textId="77777777" w:rsidR="002A43B9" w:rsidRPr="00676FB5" w:rsidRDefault="002A43B9" w:rsidP="00676FB5">
            <w:pPr>
              <w:rPr>
                <w:rFonts w:ascii="Arial" w:hAnsi="Arial" w:cs="Arial"/>
                <w:sz w:val="22"/>
                <w:szCs w:val="22"/>
              </w:rPr>
            </w:pPr>
          </w:p>
        </w:tc>
        <w:tc>
          <w:tcPr>
            <w:tcW w:w="567" w:type="dxa"/>
            <w:shd w:val="clear" w:color="auto" w:fill="auto"/>
          </w:tcPr>
          <w:p w14:paraId="3239164C" w14:textId="77777777" w:rsidR="002A43B9" w:rsidRPr="00676FB5" w:rsidRDefault="002A43B9" w:rsidP="00676FB5">
            <w:pPr>
              <w:rPr>
                <w:rFonts w:ascii="Arial" w:hAnsi="Arial" w:cs="Arial"/>
                <w:sz w:val="22"/>
                <w:szCs w:val="22"/>
              </w:rPr>
            </w:pPr>
          </w:p>
        </w:tc>
        <w:tc>
          <w:tcPr>
            <w:tcW w:w="567" w:type="dxa"/>
            <w:shd w:val="clear" w:color="auto" w:fill="auto"/>
          </w:tcPr>
          <w:p w14:paraId="53193F32" w14:textId="77777777" w:rsidR="002A43B9" w:rsidRPr="00676FB5" w:rsidRDefault="002A43B9" w:rsidP="00676FB5">
            <w:pPr>
              <w:rPr>
                <w:rFonts w:ascii="Arial" w:hAnsi="Arial" w:cs="Arial"/>
                <w:sz w:val="22"/>
                <w:szCs w:val="22"/>
              </w:rPr>
            </w:pPr>
          </w:p>
        </w:tc>
        <w:tc>
          <w:tcPr>
            <w:tcW w:w="567" w:type="dxa"/>
            <w:shd w:val="clear" w:color="auto" w:fill="auto"/>
          </w:tcPr>
          <w:p w14:paraId="0A9A35FD" w14:textId="77777777" w:rsidR="002A43B9" w:rsidRPr="00676FB5" w:rsidRDefault="002A43B9" w:rsidP="00676FB5">
            <w:pPr>
              <w:rPr>
                <w:rFonts w:ascii="Arial" w:hAnsi="Arial" w:cs="Arial"/>
                <w:sz w:val="22"/>
                <w:szCs w:val="22"/>
              </w:rPr>
            </w:pPr>
          </w:p>
        </w:tc>
        <w:tc>
          <w:tcPr>
            <w:tcW w:w="567" w:type="dxa"/>
            <w:shd w:val="clear" w:color="auto" w:fill="FF0000"/>
          </w:tcPr>
          <w:p w14:paraId="5915CFB3" w14:textId="77777777" w:rsidR="002A43B9" w:rsidRPr="00676FB5" w:rsidRDefault="002A43B9" w:rsidP="00676FB5">
            <w:pPr>
              <w:rPr>
                <w:rFonts w:ascii="Arial" w:hAnsi="Arial" w:cs="Arial"/>
                <w:sz w:val="22"/>
                <w:szCs w:val="22"/>
              </w:rPr>
            </w:pPr>
          </w:p>
        </w:tc>
        <w:tc>
          <w:tcPr>
            <w:tcW w:w="567" w:type="dxa"/>
            <w:shd w:val="clear" w:color="auto" w:fill="auto"/>
          </w:tcPr>
          <w:p w14:paraId="34CDE6FC" w14:textId="77777777" w:rsidR="002A43B9" w:rsidRPr="00676FB5" w:rsidRDefault="002A43B9" w:rsidP="00676FB5">
            <w:pPr>
              <w:rPr>
                <w:rFonts w:ascii="Arial" w:hAnsi="Arial" w:cs="Arial"/>
                <w:sz w:val="22"/>
                <w:szCs w:val="22"/>
              </w:rPr>
            </w:pPr>
          </w:p>
        </w:tc>
        <w:tc>
          <w:tcPr>
            <w:tcW w:w="567" w:type="dxa"/>
            <w:shd w:val="clear" w:color="auto" w:fill="auto"/>
          </w:tcPr>
          <w:p w14:paraId="5A232D08" w14:textId="77777777" w:rsidR="002A43B9" w:rsidRPr="00676FB5" w:rsidRDefault="002A43B9" w:rsidP="00676FB5">
            <w:pPr>
              <w:rPr>
                <w:rFonts w:ascii="Arial" w:hAnsi="Arial" w:cs="Arial"/>
                <w:sz w:val="22"/>
                <w:szCs w:val="22"/>
              </w:rPr>
            </w:pPr>
          </w:p>
        </w:tc>
        <w:tc>
          <w:tcPr>
            <w:tcW w:w="567" w:type="dxa"/>
            <w:shd w:val="clear" w:color="auto" w:fill="auto"/>
          </w:tcPr>
          <w:p w14:paraId="128383CB" w14:textId="77777777" w:rsidR="002A43B9" w:rsidRPr="00676FB5" w:rsidRDefault="002A43B9" w:rsidP="00676FB5">
            <w:pPr>
              <w:rPr>
                <w:rFonts w:ascii="Arial" w:hAnsi="Arial" w:cs="Arial"/>
                <w:sz w:val="22"/>
                <w:szCs w:val="22"/>
              </w:rPr>
            </w:pPr>
          </w:p>
        </w:tc>
        <w:tc>
          <w:tcPr>
            <w:tcW w:w="567" w:type="dxa"/>
            <w:shd w:val="clear" w:color="auto" w:fill="FF0000"/>
          </w:tcPr>
          <w:p w14:paraId="5A63CE33" w14:textId="77777777" w:rsidR="002A43B9" w:rsidRPr="00676FB5" w:rsidRDefault="002A43B9" w:rsidP="00676FB5">
            <w:pPr>
              <w:rPr>
                <w:rFonts w:ascii="Arial" w:hAnsi="Arial" w:cs="Arial"/>
                <w:sz w:val="22"/>
                <w:szCs w:val="22"/>
              </w:rPr>
            </w:pPr>
          </w:p>
        </w:tc>
      </w:tr>
    </w:tbl>
    <w:p w14:paraId="553211A4" w14:textId="77777777" w:rsidR="00676FB5" w:rsidRPr="00676FB5" w:rsidRDefault="00676FB5" w:rsidP="00676FB5">
      <w:pPr>
        <w:tabs>
          <w:tab w:val="left" w:pos="426"/>
        </w:tabs>
        <w:spacing w:line="480" w:lineRule="auto"/>
        <w:jc w:val="both"/>
        <w:rPr>
          <w:rFonts w:ascii="Arial" w:hAnsi="Arial" w:cs="Arial"/>
          <w:b/>
          <w:sz w:val="22"/>
        </w:rPr>
      </w:pPr>
      <w:r w:rsidRPr="00676FB5">
        <w:rPr>
          <w:rFonts w:ascii="Arial" w:hAnsi="Arial" w:cs="Arial"/>
          <w:b/>
          <w:sz w:val="22"/>
        </w:rPr>
        <w:t>Students will be provided with formative assessment opportunities throughout the course to practise and develop their proficiency in the range of assessment methods utilised.</w:t>
      </w:r>
    </w:p>
    <w:p w14:paraId="7CDB9398" w14:textId="77777777" w:rsidR="00676FB5" w:rsidRPr="001039B2" w:rsidRDefault="00676FB5" w:rsidP="00676FB5">
      <w:pPr>
        <w:jc w:val="both"/>
        <w:rPr>
          <w:rFonts w:ascii="Arial" w:hAnsi="Arial" w:cs="Arial"/>
          <w:sz w:val="22"/>
          <w:szCs w:val="22"/>
        </w:rPr>
      </w:pPr>
    </w:p>
    <w:p w14:paraId="0EBA3851" w14:textId="77777777" w:rsidR="00676FB5" w:rsidRPr="000765B1" w:rsidRDefault="00676FB5" w:rsidP="00676FB5">
      <w:pPr>
        <w:jc w:val="both"/>
        <w:rPr>
          <w:rFonts w:ascii="Arial" w:hAnsi="Arial" w:cs="Arial"/>
          <w:i/>
          <w:color w:val="FF0000"/>
          <w:sz w:val="22"/>
          <w:szCs w:val="22"/>
        </w:rPr>
      </w:pPr>
    </w:p>
    <w:p w14:paraId="190F25EA" w14:textId="77777777" w:rsidR="00676FB5" w:rsidRPr="000765B1" w:rsidRDefault="00676FB5" w:rsidP="00676FB5">
      <w:pPr>
        <w:rPr>
          <w:rFonts w:ascii="Arial" w:hAnsi="Arial" w:cs="Arial"/>
          <w:sz w:val="22"/>
          <w:szCs w:val="22"/>
        </w:rPr>
      </w:pPr>
    </w:p>
    <w:p w14:paraId="752E351B" w14:textId="77777777" w:rsidR="00676FB5" w:rsidRPr="0062685A" w:rsidRDefault="00676FB5" w:rsidP="00142C2D"/>
    <w:sectPr w:rsidR="00676FB5" w:rsidRPr="0062685A" w:rsidSect="006577FB">
      <w:footerReference w:type="default" r:id="rId21"/>
      <w:headerReference w:type="firs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6273" w14:textId="77777777" w:rsidR="005E0B2B" w:rsidRDefault="005E0B2B" w:rsidP="00AC29D1">
      <w:r>
        <w:separator/>
      </w:r>
    </w:p>
  </w:endnote>
  <w:endnote w:type="continuationSeparator" w:id="0">
    <w:p w14:paraId="7D346C5C" w14:textId="77777777" w:rsidR="005E0B2B" w:rsidRDefault="005E0B2B"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7D9E8DDB" w14:textId="7765C440" w:rsidR="003E6EE6" w:rsidRDefault="003E6EE6">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2</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46B51673" w14:textId="77777777" w:rsidR="003E6EE6" w:rsidRPr="00236ACC" w:rsidRDefault="003E6EE6" w:rsidP="0097696A">
    <w:pPr>
      <w:pStyle w:val="Footer"/>
      <w:jc w:val="center"/>
      <w:rPr>
        <w:rFonts w:ascii="Arial" w:hAnsi="Arial" w:cs="Arial"/>
        <w:color w:val="0096D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1AAA" w14:textId="2C3F82F9" w:rsidR="003E6EE6" w:rsidRDefault="00D865C8" w:rsidP="006577FB">
    <w:pPr>
      <w:pStyle w:val="Footer"/>
      <w:tabs>
        <w:tab w:val="clear" w:pos="4513"/>
        <w:tab w:val="clear" w:pos="9026"/>
        <w:tab w:val="left" w:pos="3450"/>
      </w:tabs>
      <w:jc w:val="center"/>
    </w:pPr>
    <w:hyperlink r:id="rId1" w:history="1">
      <w:r w:rsidR="003E6EE6" w:rsidRPr="00E12FD2">
        <w:rPr>
          <w:rStyle w:val="Hyperlink"/>
          <w:rFonts w:ascii="Arial" w:hAnsi="Arial" w:cs="Arial"/>
          <w:sz w:val="28"/>
          <w:szCs w:val="28"/>
        </w:rPr>
        <w:t>www.healthcare.ac.uk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7099E04A" w14:textId="20D2915E" w:rsidR="003E6EE6" w:rsidRDefault="003E6EE6">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5A3E5C8F" w14:textId="77777777" w:rsidR="003E6EE6" w:rsidRPr="00236ACC" w:rsidRDefault="003E6EE6" w:rsidP="0097696A">
    <w:pPr>
      <w:pStyle w:val="Footer"/>
      <w:jc w:val="center"/>
      <w:rPr>
        <w:rFonts w:ascii="Arial" w:hAnsi="Arial" w:cs="Arial"/>
        <w:color w:val="0096DB"/>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18D9BDBA" w14:textId="560F1A61" w:rsidR="003E6EE6" w:rsidRDefault="003E6EE6">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M</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12</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74504123" w14:textId="77777777" w:rsidR="003E6EE6" w:rsidRPr="00236ACC" w:rsidRDefault="003E6EE6" w:rsidP="0097696A">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3890" w14:textId="77777777" w:rsidR="005E0B2B" w:rsidRDefault="005E0B2B" w:rsidP="00AC29D1">
      <w:r>
        <w:separator/>
      </w:r>
    </w:p>
  </w:footnote>
  <w:footnote w:type="continuationSeparator" w:id="0">
    <w:p w14:paraId="2EBAF503" w14:textId="77777777" w:rsidR="005E0B2B" w:rsidRDefault="005E0B2B" w:rsidP="00AC29D1">
      <w:r>
        <w:continuationSeparator/>
      </w:r>
    </w:p>
  </w:footnote>
  <w:footnote w:id="1">
    <w:p w14:paraId="1A0342FA"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1D4175">
          <w:rPr>
            <w:rStyle w:val="Hyperlink"/>
            <w:rFonts w:ascii="Arial" w:hAnsi="Arial" w:cs="Arial"/>
          </w:rPr>
          <w:t xml:space="preserve">NMC </w:t>
        </w:r>
        <w:r>
          <w:rPr>
            <w:rStyle w:val="Hyperlink"/>
            <w:rFonts w:ascii="Arial" w:hAnsi="Arial" w:cs="Arial"/>
          </w:rPr>
          <w:t xml:space="preserve">(2020) </w:t>
        </w:r>
        <w:r w:rsidRPr="001D4175">
          <w:rPr>
            <w:rStyle w:val="Hyperlink"/>
            <w:rFonts w:ascii="Arial" w:hAnsi="Arial" w:cs="Arial"/>
          </w:rPr>
          <w:t>Standards for pre-registration midwifery</w:t>
        </w:r>
        <w:r>
          <w:rPr>
            <w:rStyle w:val="Hyperlink"/>
            <w:rFonts w:ascii="Arial" w:hAnsi="Arial" w:cs="Arial"/>
          </w:rPr>
          <w:t xml:space="preserve"> programmes</w:t>
        </w:r>
      </w:hyperlink>
    </w:p>
  </w:footnote>
  <w:footnote w:id="2">
    <w:p w14:paraId="0A2D3289"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2" w:history="1">
        <w:r w:rsidRPr="00CE0A28">
          <w:rPr>
            <w:rStyle w:val="Hyperlink"/>
            <w:rFonts w:ascii="Arial" w:hAnsi="Arial" w:cs="Arial"/>
          </w:rPr>
          <w:t xml:space="preserve">QAA </w:t>
        </w:r>
        <w:r>
          <w:rPr>
            <w:rStyle w:val="Hyperlink"/>
            <w:rFonts w:ascii="Arial" w:hAnsi="Arial" w:cs="Arial"/>
          </w:rPr>
          <w:t xml:space="preserve">(2019) </w:t>
        </w:r>
        <w:r w:rsidRPr="00CE0A28">
          <w:rPr>
            <w:rStyle w:val="Hyperlink"/>
            <w:rFonts w:ascii="Arial" w:hAnsi="Arial" w:cs="Arial"/>
          </w:rPr>
          <w:t>Subject Benchmarks Statement</w:t>
        </w:r>
      </w:hyperlink>
    </w:p>
  </w:footnote>
  <w:footnote w:id="3">
    <w:p w14:paraId="02F870B7"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1008BFC6"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3AB1D79D"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53A973DB" w14:textId="77777777" w:rsidR="003E6EE6" w:rsidRPr="00CE0A28" w:rsidRDefault="003E6EE6"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D66AEE">
          <w:rPr>
            <w:rStyle w:val="Hyperlink"/>
            <w:rFonts w:ascii="Arial" w:hAnsi="Arial" w:cs="Arial"/>
          </w:rPr>
          <w:t xml:space="preserve">NMC </w:t>
        </w:r>
        <w:r>
          <w:rPr>
            <w:rStyle w:val="Hyperlink"/>
            <w:rFonts w:ascii="Arial" w:hAnsi="Arial" w:cs="Arial"/>
          </w:rPr>
          <w:t>(2020</w:t>
        </w:r>
        <w:r w:rsidRPr="00D66AEE">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280E" w14:textId="77777777" w:rsidR="003E6EE6" w:rsidRDefault="003E6EE6" w:rsidP="00393D05">
    <w:pPr>
      <w:pStyle w:val="Header"/>
      <w:tabs>
        <w:tab w:val="clear" w:pos="4513"/>
        <w:tab w:val="clear" w:pos="9026"/>
        <w:tab w:val="left" w:pos="1088"/>
      </w:tabs>
    </w:pPr>
    <w:r>
      <w:tab/>
    </w:r>
  </w:p>
  <w:p w14:paraId="42895649" w14:textId="77777777" w:rsidR="003E6EE6" w:rsidRDefault="003E6EE6" w:rsidP="00AA094E">
    <w:pPr>
      <w:ind w:left="4320" w:firstLine="720"/>
      <w:rPr>
        <w:rFonts w:ascii="Cambria" w:hAnsi="Cambria" w:cs="Arial"/>
        <w:sz w:val="20"/>
        <w:szCs w:val="20"/>
      </w:rPr>
    </w:pPr>
  </w:p>
  <w:p w14:paraId="29C00703" w14:textId="77777777" w:rsidR="003E6EE6" w:rsidRDefault="003E6EE6" w:rsidP="00AA094E">
    <w:pPr>
      <w:ind w:left="4320" w:firstLine="720"/>
      <w:rPr>
        <w:rFonts w:ascii="Cambria" w:hAnsi="Cambria" w:cs="Arial"/>
        <w:sz w:val="20"/>
        <w:szCs w:val="20"/>
      </w:rPr>
    </w:pPr>
    <w:r>
      <w:rPr>
        <w:rFonts w:ascii="Cambria" w:hAnsi="Cambria" w:cs="Arial"/>
        <w:sz w:val="20"/>
        <w:szCs w:val="20"/>
      </w:rPr>
      <w:softHyphen/>
    </w:r>
  </w:p>
  <w:p w14:paraId="46D9C56C" w14:textId="77777777" w:rsidR="003E6EE6" w:rsidRPr="00236ACC" w:rsidRDefault="003E6EE6" w:rsidP="009D067E">
    <w:pPr>
      <w:jc w:val="both"/>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AF03" w14:textId="77777777" w:rsidR="003E6EE6" w:rsidRDefault="003E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ire">
    <w15:presenceInfo w15:providerId="AD" w15:userId="S::KU58501@kingston.ac.uk::2a235e4a-0446-40a0-9ffc-5a8af6025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20F0F"/>
    <w:rsid w:val="0002376D"/>
    <w:rsid w:val="00025C24"/>
    <w:rsid w:val="000271EE"/>
    <w:rsid w:val="00031470"/>
    <w:rsid w:val="0003261B"/>
    <w:rsid w:val="00047118"/>
    <w:rsid w:val="000502D9"/>
    <w:rsid w:val="00052D4A"/>
    <w:rsid w:val="000555AC"/>
    <w:rsid w:val="0006306E"/>
    <w:rsid w:val="000701C2"/>
    <w:rsid w:val="0007149B"/>
    <w:rsid w:val="00072239"/>
    <w:rsid w:val="000748C5"/>
    <w:rsid w:val="00075AEF"/>
    <w:rsid w:val="000803C1"/>
    <w:rsid w:val="00082D86"/>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1DF6"/>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B1B"/>
    <w:rsid w:val="001621ED"/>
    <w:rsid w:val="00171D4A"/>
    <w:rsid w:val="00176C25"/>
    <w:rsid w:val="0018221D"/>
    <w:rsid w:val="00194A18"/>
    <w:rsid w:val="001A334B"/>
    <w:rsid w:val="001B1E1B"/>
    <w:rsid w:val="001B1FE4"/>
    <w:rsid w:val="001B5102"/>
    <w:rsid w:val="001B67E0"/>
    <w:rsid w:val="001C11AC"/>
    <w:rsid w:val="001C1A69"/>
    <w:rsid w:val="001C3137"/>
    <w:rsid w:val="001D1849"/>
    <w:rsid w:val="001D4175"/>
    <w:rsid w:val="001D795C"/>
    <w:rsid w:val="001E7E91"/>
    <w:rsid w:val="001F0BB4"/>
    <w:rsid w:val="001F0C60"/>
    <w:rsid w:val="001F2BF1"/>
    <w:rsid w:val="001F5138"/>
    <w:rsid w:val="0020003A"/>
    <w:rsid w:val="00201DBB"/>
    <w:rsid w:val="00204189"/>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43B9"/>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300AF5"/>
    <w:rsid w:val="00301A79"/>
    <w:rsid w:val="003048CE"/>
    <w:rsid w:val="00310CBF"/>
    <w:rsid w:val="00312A37"/>
    <w:rsid w:val="003170B5"/>
    <w:rsid w:val="00317FC8"/>
    <w:rsid w:val="00320273"/>
    <w:rsid w:val="00321C95"/>
    <w:rsid w:val="00321DF3"/>
    <w:rsid w:val="003231E1"/>
    <w:rsid w:val="00324730"/>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A3889"/>
    <w:rsid w:val="003A4F07"/>
    <w:rsid w:val="003A6655"/>
    <w:rsid w:val="003A7494"/>
    <w:rsid w:val="003B34BF"/>
    <w:rsid w:val="003B5AEE"/>
    <w:rsid w:val="003B69CE"/>
    <w:rsid w:val="003C04EF"/>
    <w:rsid w:val="003C3392"/>
    <w:rsid w:val="003C7821"/>
    <w:rsid w:val="003D41BA"/>
    <w:rsid w:val="003D5FB6"/>
    <w:rsid w:val="003D6CD5"/>
    <w:rsid w:val="003D7925"/>
    <w:rsid w:val="003E12DE"/>
    <w:rsid w:val="003E34EF"/>
    <w:rsid w:val="003E3A08"/>
    <w:rsid w:val="003E3EE4"/>
    <w:rsid w:val="003E6EE6"/>
    <w:rsid w:val="003E7441"/>
    <w:rsid w:val="003F2D87"/>
    <w:rsid w:val="003F553E"/>
    <w:rsid w:val="003F6858"/>
    <w:rsid w:val="003F7F3D"/>
    <w:rsid w:val="00410086"/>
    <w:rsid w:val="004136E3"/>
    <w:rsid w:val="0041495A"/>
    <w:rsid w:val="00417ADE"/>
    <w:rsid w:val="00420893"/>
    <w:rsid w:val="00421042"/>
    <w:rsid w:val="00421897"/>
    <w:rsid w:val="00426CCE"/>
    <w:rsid w:val="0043289D"/>
    <w:rsid w:val="0043380D"/>
    <w:rsid w:val="00441FE3"/>
    <w:rsid w:val="00454AB5"/>
    <w:rsid w:val="00460099"/>
    <w:rsid w:val="00466517"/>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E151F"/>
    <w:rsid w:val="004E3DE5"/>
    <w:rsid w:val="004E46B9"/>
    <w:rsid w:val="004F7017"/>
    <w:rsid w:val="004F7D74"/>
    <w:rsid w:val="0050048F"/>
    <w:rsid w:val="005005A6"/>
    <w:rsid w:val="0050214B"/>
    <w:rsid w:val="00510FF3"/>
    <w:rsid w:val="0051428B"/>
    <w:rsid w:val="00517336"/>
    <w:rsid w:val="00521F45"/>
    <w:rsid w:val="00522E9B"/>
    <w:rsid w:val="0052371F"/>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B277F"/>
    <w:rsid w:val="005C04F4"/>
    <w:rsid w:val="005C17E6"/>
    <w:rsid w:val="005C640E"/>
    <w:rsid w:val="005C7217"/>
    <w:rsid w:val="005D133B"/>
    <w:rsid w:val="005E083C"/>
    <w:rsid w:val="005E0B2B"/>
    <w:rsid w:val="005E1DA3"/>
    <w:rsid w:val="005E5DC2"/>
    <w:rsid w:val="005E6249"/>
    <w:rsid w:val="005E6575"/>
    <w:rsid w:val="005F2B35"/>
    <w:rsid w:val="0060013A"/>
    <w:rsid w:val="00601837"/>
    <w:rsid w:val="00610905"/>
    <w:rsid w:val="0061189B"/>
    <w:rsid w:val="00612166"/>
    <w:rsid w:val="006173EE"/>
    <w:rsid w:val="00617F75"/>
    <w:rsid w:val="00620CAC"/>
    <w:rsid w:val="00626338"/>
    <w:rsid w:val="0062685A"/>
    <w:rsid w:val="00634C21"/>
    <w:rsid w:val="0063727F"/>
    <w:rsid w:val="00643CA0"/>
    <w:rsid w:val="00644A9C"/>
    <w:rsid w:val="00645F01"/>
    <w:rsid w:val="00647982"/>
    <w:rsid w:val="006543D3"/>
    <w:rsid w:val="00654F78"/>
    <w:rsid w:val="006577FB"/>
    <w:rsid w:val="00660EE5"/>
    <w:rsid w:val="0066210D"/>
    <w:rsid w:val="006674C9"/>
    <w:rsid w:val="00670C44"/>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EBC"/>
    <w:rsid w:val="006E7EF7"/>
    <w:rsid w:val="006F2415"/>
    <w:rsid w:val="006F3505"/>
    <w:rsid w:val="0070659F"/>
    <w:rsid w:val="0070715A"/>
    <w:rsid w:val="00707203"/>
    <w:rsid w:val="00707CC6"/>
    <w:rsid w:val="007155BB"/>
    <w:rsid w:val="00727E4C"/>
    <w:rsid w:val="00731A14"/>
    <w:rsid w:val="00732976"/>
    <w:rsid w:val="00736FDC"/>
    <w:rsid w:val="00744B7C"/>
    <w:rsid w:val="00745205"/>
    <w:rsid w:val="00745815"/>
    <w:rsid w:val="00750035"/>
    <w:rsid w:val="007527BD"/>
    <w:rsid w:val="00753B02"/>
    <w:rsid w:val="00754393"/>
    <w:rsid w:val="00756D24"/>
    <w:rsid w:val="0076062F"/>
    <w:rsid w:val="00760BCB"/>
    <w:rsid w:val="00760BDF"/>
    <w:rsid w:val="00762EBE"/>
    <w:rsid w:val="00763377"/>
    <w:rsid w:val="00763D2D"/>
    <w:rsid w:val="00767968"/>
    <w:rsid w:val="00773FC0"/>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4C08"/>
    <w:rsid w:val="007C5E76"/>
    <w:rsid w:val="007D0B98"/>
    <w:rsid w:val="007D7EA8"/>
    <w:rsid w:val="007E2025"/>
    <w:rsid w:val="007F1928"/>
    <w:rsid w:val="007F22FD"/>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2F61"/>
    <w:rsid w:val="00864825"/>
    <w:rsid w:val="00867BD4"/>
    <w:rsid w:val="00871893"/>
    <w:rsid w:val="00880862"/>
    <w:rsid w:val="008819E3"/>
    <w:rsid w:val="00886129"/>
    <w:rsid w:val="0088644B"/>
    <w:rsid w:val="00886BEA"/>
    <w:rsid w:val="00886C4E"/>
    <w:rsid w:val="008B2A96"/>
    <w:rsid w:val="008B76E8"/>
    <w:rsid w:val="008C4409"/>
    <w:rsid w:val="008C485E"/>
    <w:rsid w:val="008D1867"/>
    <w:rsid w:val="008D4971"/>
    <w:rsid w:val="008D556C"/>
    <w:rsid w:val="008E3A18"/>
    <w:rsid w:val="008F1C04"/>
    <w:rsid w:val="008F2385"/>
    <w:rsid w:val="008F563C"/>
    <w:rsid w:val="008F7673"/>
    <w:rsid w:val="0090432F"/>
    <w:rsid w:val="00905DD4"/>
    <w:rsid w:val="009167A2"/>
    <w:rsid w:val="00923BC8"/>
    <w:rsid w:val="009246A4"/>
    <w:rsid w:val="009354A8"/>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48C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2137"/>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3C48"/>
    <w:rsid w:val="00B959EA"/>
    <w:rsid w:val="00B9662C"/>
    <w:rsid w:val="00BA1596"/>
    <w:rsid w:val="00BA1653"/>
    <w:rsid w:val="00BA50BD"/>
    <w:rsid w:val="00BA5A30"/>
    <w:rsid w:val="00BB59A1"/>
    <w:rsid w:val="00BB5EB7"/>
    <w:rsid w:val="00BC0ABF"/>
    <w:rsid w:val="00BC2A62"/>
    <w:rsid w:val="00BC64AD"/>
    <w:rsid w:val="00BD3A1B"/>
    <w:rsid w:val="00BD3C6D"/>
    <w:rsid w:val="00BD3E78"/>
    <w:rsid w:val="00BD683E"/>
    <w:rsid w:val="00BE0B03"/>
    <w:rsid w:val="00BF224F"/>
    <w:rsid w:val="00BF4091"/>
    <w:rsid w:val="00BF5C85"/>
    <w:rsid w:val="00C071FD"/>
    <w:rsid w:val="00C129E0"/>
    <w:rsid w:val="00C1487F"/>
    <w:rsid w:val="00C148AD"/>
    <w:rsid w:val="00C14E08"/>
    <w:rsid w:val="00C174A7"/>
    <w:rsid w:val="00C30027"/>
    <w:rsid w:val="00C308AA"/>
    <w:rsid w:val="00C31378"/>
    <w:rsid w:val="00C338DD"/>
    <w:rsid w:val="00C4056F"/>
    <w:rsid w:val="00C46000"/>
    <w:rsid w:val="00C46ADC"/>
    <w:rsid w:val="00C51545"/>
    <w:rsid w:val="00C54E7F"/>
    <w:rsid w:val="00C61530"/>
    <w:rsid w:val="00C62834"/>
    <w:rsid w:val="00C66802"/>
    <w:rsid w:val="00C67BFE"/>
    <w:rsid w:val="00C72354"/>
    <w:rsid w:val="00C7434B"/>
    <w:rsid w:val="00C87227"/>
    <w:rsid w:val="00C87360"/>
    <w:rsid w:val="00C9015C"/>
    <w:rsid w:val="00C979AC"/>
    <w:rsid w:val="00CB02A8"/>
    <w:rsid w:val="00CB60A2"/>
    <w:rsid w:val="00CB6473"/>
    <w:rsid w:val="00CB798F"/>
    <w:rsid w:val="00CC251E"/>
    <w:rsid w:val="00CD329C"/>
    <w:rsid w:val="00CE1209"/>
    <w:rsid w:val="00CF6074"/>
    <w:rsid w:val="00D02D96"/>
    <w:rsid w:val="00D0606C"/>
    <w:rsid w:val="00D14612"/>
    <w:rsid w:val="00D16323"/>
    <w:rsid w:val="00D222A4"/>
    <w:rsid w:val="00D23267"/>
    <w:rsid w:val="00D272A1"/>
    <w:rsid w:val="00D321DF"/>
    <w:rsid w:val="00D3709D"/>
    <w:rsid w:val="00D41000"/>
    <w:rsid w:val="00D42C52"/>
    <w:rsid w:val="00D43A7F"/>
    <w:rsid w:val="00D47148"/>
    <w:rsid w:val="00D56987"/>
    <w:rsid w:val="00D64822"/>
    <w:rsid w:val="00D66AEE"/>
    <w:rsid w:val="00D66B29"/>
    <w:rsid w:val="00D70377"/>
    <w:rsid w:val="00D7499F"/>
    <w:rsid w:val="00D80E8C"/>
    <w:rsid w:val="00D8531C"/>
    <w:rsid w:val="00D865C8"/>
    <w:rsid w:val="00D8714F"/>
    <w:rsid w:val="00D87401"/>
    <w:rsid w:val="00D87B16"/>
    <w:rsid w:val="00D91114"/>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2FD2"/>
    <w:rsid w:val="00E132BD"/>
    <w:rsid w:val="00E13630"/>
    <w:rsid w:val="00E14A94"/>
    <w:rsid w:val="00E15983"/>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02B"/>
    <w:rsid w:val="00E62204"/>
    <w:rsid w:val="00E623DD"/>
    <w:rsid w:val="00E640D7"/>
    <w:rsid w:val="00E6470B"/>
    <w:rsid w:val="00E7046D"/>
    <w:rsid w:val="00E75EE5"/>
    <w:rsid w:val="00E80D90"/>
    <w:rsid w:val="00E946AA"/>
    <w:rsid w:val="00E962CE"/>
    <w:rsid w:val="00E964D9"/>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CB4"/>
    <w:rsid w:val="00FA6247"/>
    <w:rsid w:val="00FA6635"/>
    <w:rsid w:val="00FB122E"/>
    <w:rsid w:val="00FB5030"/>
    <w:rsid w:val="00FC2174"/>
    <w:rsid w:val="00FC5476"/>
    <w:rsid w:val="00FE1CE4"/>
    <w:rsid w:val="00FE582B"/>
    <w:rsid w:val="00FF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E2C65"/>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D4175"/>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rsid w:val="001D4175"/>
    <w:rPr>
      <w:rFonts w:ascii="Arial" w:eastAsiaTheme="majorEastAsia" w:hAnsi="Arial" w:cs="Arial"/>
      <w:spacing w:val="-10"/>
      <w:kern w:val="28"/>
      <w:sz w:val="56"/>
      <w:szCs w:val="56"/>
    </w:rPr>
  </w:style>
  <w:style w:type="character" w:styleId="FollowedHyperlink">
    <w:name w:val="FollowedHyperlink"/>
    <w:basedOn w:val="DefaultParagraphFont"/>
    <w:rsid w:val="00E12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2010257114">
      <w:bodyDiv w:val="1"/>
      <w:marLeft w:val="0"/>
      <w:marRight w:val="0"/>
      <w:marTop w:val="0"/>
      <w:marBottom w:val="0"/>
      <w:divBdr>
        <w:top w:val="none" w:sz="0" w:space="0" w:color="auto"/>
        <w:left w:val="none" w:sz="0" w:space="0" w:color="auto"/>
        <w:bottom w:val="none" w:sz="0" w:space="0" w:color="auto"/>
        <w:right w:val="none" w:sz="0" w:space="0" w:color="auto"/>
      </w:divBdr>
    </w:div>
    <w:div w:id="206479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healthcare.ac.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mc.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kingston.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file:///C:/Users/ku52747/AppData/Local/Box/Box%20Edit/Documents/kQz60qPhD06vHMP0NfYY9g==/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CF1C5D4-A02E-4513-BD45-397CCBB727D1}"/>
</file>

<file path=customXml/itemProps2.xml><?xml version="1.0" encoding="utf-8"?>
<ds:datastoreItem xmlns:ds="http://schemas.openxmlformats.org/officeDocument/2006/customXml" ds:itemID="{50DE613E-D438-4DE3-9603-1ABCA133F3DA}">
  <ds:schemaRefs>
    <ds:schemaRef ds:uri="http://schemas.openxmlformats.org/officeDocument/2006/bibliography"/>
  </ds:schemaRefs>
</ds:datastoreItem>
</file>

<file path=customXml/itemProps3.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4.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5.xml><?xml version="1.0" encoding="utf-8"?>
<ds:datastoreItem xmlns:ds="http://schemas.openxmlformats.org/officeDocument/2006/customXml" ds:itemID="{63B814E2-4ADA-4CE8-A1A4-DE29A663049F}">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30bd1ae3-149d-4880-86ad-393ca53a6c39"/>
    <ds:schemaRef ds:uri="http://purl.org/dc/elements/1.1/"/>
    <ds:schemaRef ds:uri="3949bc56-6107-4a37-a900-858857adfede"/>
    <ds:schemaRef ds:uri="http://schemas.microsoft.com/office/2006/documentManagement/types"/>
    <ds:schemaRef ds:uri="56bcba56-1e8e-456b-9282-2a60465f51d5"/>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4523</Words>
  <Characters>26419</Characters>
  <Application>Microsoft Office Word</Application>
  <DocSecurity>4</DocSecurity>
  <Lines>1148</Lines>
  <Paragraphs>435</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rmurdie</dc:creator>
  <cp:keywords/>
  <cp:lastModifiedBy>Sims, Georgina</cp:lastModifiedBy>
  <cp:revision>2</cp:revision>
  <cp:lastPrinted>2011-04-08T09:11:00Z</cp:lastPrinted>
  <dcterms:created xsi:type="dcterms:W3CDTF">2023-08-07T08:56:00Z</dcterms:created>
  <dcterms:modified xsi:type="dcterms:W3CDTF">2023-08-07T08:56:00Z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KU64282@kingston.ac.uk</vt:lpwstr>
  </property>
  <property fmtid="{D5CDD505-2E9C-101B-9397-08002B2CF9AE}" pid="10" name="MSIP_Label_3b551598-29da-492a-8b9f-8358cd43dd03_SetDate">
    <vt:lpwstr>2021-09-15T08:38:49.0458533Z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7a786e16-8bc0-4dbb-b8ac-cdb156c99f81</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y fmtid="{D5CDD505-2E9C-101B-9397-08002B2CF9AE}" pid="16" name="ContentTypeId">
    <vt:lpwstr>0x010100C2FA48DAC8816C4BAF3E871E9ADA1CE4</vt:lpwstr>
  </property>
  <property fmtid="{D5CDD505-2E9C-101B-9397-08002B2CF9AE}" pid="17" name="GrammarlyDocumentId">
    <vt:lpwstr>32313b611f76e203ad5f1447d4583d8c12495bfbf1a97fb828852fe07cc16ece</vt:lpwstr>
  </property>
</Properties>
</file>